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4" w:rsidRPr="00D8189C" w:rsidRDefault="00D8189C" w:rsidP="00686DC3">
      <w:pPr>
        <w:pStyle w:val="z-1"/>
        <w:jc w:val="right"/>
        <w:divId w:val="1571305238"/>
        <w:rPr>
          <w:rFonts w:ascii="Times New Roman" w:hAnsi="Times New Roman" w:cs="Times New Roman"/>
          <w:sz w:val="24"/>
          <w:szCs w:val="24"/>
        </w:rPr>
      </w:pPr>
      <w:r w:rsidRPr="00D8189C">
        <w:rPr>
          <w:rFonts w:ascii="Times New Roman" w:hAnsi="Times New Roman" w:cs="Times New Roman"/>
          <w:sz w:val="24"/>
          <w:szCs w:val="24"/>
        </w:rPr>
        <w:t>Конец формы</w:t>
      </w:r>
    </w:p>
    <w:p w:rsidR="00EB1E64" w:rsidRPr="00D8189C" w:rsidRDefault="00686DC3" w:rsidP="00686DC3">
      <w:pPr>
        <w:spacing w:line="360" w:lineRule="atLeast"/>
        <w:jc w:val="right"/>
        <w:divId w:val="750657871"/>
        <w:rPr>
          <w:rFonts w:eastAsia="Times New Roman"/>
        </w:rPr>
      </w:pPr>
      <w:r>
        <w:rPr>
          <w:rFonts w:eastAsia="Times New Roman"/>
        </w:rPr>
        <w:t xml:space="preserve"> </w:t>
      </w:r>
      <w:r w:rsidR="00D8189C" w:rsidRPr="00D8189C">
        <w:rPr>
          <w:rFonts w:eastAsia="Times New Roman"/>
        </w:rPr>
        <w:t>УТВЕРЖДЕНО</w:t>
      </w:r>
      <w:r w:rsidR="00D8189C" w:rsidRPr="00D8189C">
        <w:rPr>
          <w:rFonts w:eastAsia="Times New Roman"/>
        </w:rPr>
        <w:br/>
        <w:t xml:space="preserve">Директор </w:t>
      </w:r>
      <w:r>
        <w:rPr>
          <w:rFonts w:eastAsia="Times New Roman"/>
        </w:rPr>
        <w:t xml:space="preserve"> </w:t>
      </w:r>
      <w:r w:rsidR="00D8189C" w:rsidRPr="00D8189C">
        <w:rPr>
          <w:rFonts w:eastAsia="Times New Roman"/>
        </w:rPr>
        <w:br/>
        <w:t>_________ /</w:t>
      </w:r>
      <w:r>
        <w:rPr>
          <w:rFonts w:eastAsia="Times New Roman"/>
        </w:rPr>
        <w:t xml:space="preserve"> Н.В. Клюева</w:t>
      </w:r>
      <w:r w:rsidR="00D8189C" w:rsidRPr="00D8189C">
        <w:rPr>
          <w:rFonts w:eastAsia="Times New Roman"/>
        </w:rPr>
        <w:t>/</w:t>
      </w:r>
      <w:r w:rsidR="00D8189C" w:rsidRPr="00D8189C">
        <w:rPr>
          <w:rFonts w:eastAsia="Times New Roman"/>
        </w:rPr>
        <w:br/>
        <w:t>Приказ №__ от «__»___ 2021 г</w:t>
      </w:r>
    </w:p>
    <w:p w:rsidR="00EB1E64" w:rsidRDefault="00D8189C">
      <w:pPr>
        <w:pStyle w:val="2"/>
        <w:jc w:val="center"/>
        <w:divId w:val="2050297251"/>
        <w:rPr>
          <w:rFonts w:eastAsia="Times New Roman"/>
          <w:sz w:val="36"/>
          <w:szCs w:val="36"/>
        </w:rPr>
      </w:pPr>
      <w:r w:rsidRPr="00D8189C">
        <w:rPr>
          <w:rFonts w:eastAsia="Times New Roman"/>
          <w:sz w:val="36"/>
          <w:szCs w:val="36"/>
        </w:rPr>
        <w:t>Инструкция по пожарной безопасности</w:t>
      </w:r>
      <w:r w:rsidRPr="00D8189C">
        <w:rPr>
          <w:rFonts w:eastAsia="Times New Roman"/>
          <w:sz w:val="36"/>
          <w:szCs w:val="36"/>
        </w:rPr>
        <w:br/>
        <w:t>при проведении школьных массовых мероприятий</w:t>
      </w:r>
    </w:p>
    <w:p w:rsidR="00686DC3" w:rsidRPr="00D8189C" w:rsidRDefault="00686DC3">
      <w:pPr>
        <w:pStyle w:val="2"/>
        <w:jc w:val="center"/>
        <w:divId w:val="205029725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МОУ Ишненской СОШ</w:t>
      </w:r>
      <w:bookmarkStart w:id="0" w:name="_GoBack"/>
      <w:bookmarkEnd w:id="0"/>
    </w:p>
    <w:p w:rsidR="00EB1E64" w:rsidRPr="00D8189C" w:rsidRDefault="00D8189C">
      <w:pPr>
        <w:spacing w:line="360" w:lineRule="atLeast"/>
        <w:divId w:val="1025137739"/>
        <w:rPr>
          <w:rFonts w:eastAsia="Times New Roman"/>
        </w:rPr>
      </w:pPr>
      <w:r w:rsidRPr="00D8189C">
        <w:rPr>
          <w:rFonts w:eastAsia="Times New Roman"/>
        </w:rPr>
        <w:t xml:space="preserve">  </w:t>
      </w:r>
    </w:p>
    <w:p w:rsidR="00EB1E64" w:rsidRPr="00D8189C" w:rsidRDefault="00D8189C">
      <w:pPr>
        <w:pStyle w:val="3"/>
        <w:divId w:val="2050297251"/>
        <w:rPr>
          <w:rFonts w:eastAsia="Times New Roman"/>
          <w:sz w:val="24"/>
          <w:szCs w:val="24"/>
        </w:rPr>
      </w:pPr>
      <w:r w:rsidRPr="00D8189C">
        <w:rPr>
          <w:rFonts w:eastAsia="Times New Roman"/>
          <w:sz w:val="24"/>
          <w:szCs w:val="24"/>
        </w:rPr>
        <w:t>1. Общие положения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 xml:space="preserve">1.1. Настоящая </w:t>
      </w:r>
      <w:r w:rsidRPr="00D8189C">
        <w:rPr>
          <w:rStyle w:val="a5"/>
        </w:rPr>
        <w:t>инструкция по пожарной безопасности при проведении массовых мероприятий в школе</w:t>
      </w:r>
      <w:r w:rsidRPr="00D8189C">
        <w:t xml:space="preserve"> (торжественных и праздничных мероприятий, конкурсов, концертов, балов, дискотек и </w:t>
      </w:r>
      <w:proofErr w:type="spellStart"/>
      <w:r w:rsidRPr="00D8189C">
        <w:t>т</w:t>
      </w:r>
      <w:proofErr w:type="gramStart"/>
      <w:r w:rsidRPr="00D8189C">
        <w:t>.д</w:t>
      </w:r>
      <w:proofErr w:type="spellEnd"/>
      <w:proofErr w:type="gramEnd"/>
      <w:r w:rsidRPr="00D8189C">
        <w:t xml:space="preserve">) разработана с учетом Постановления Правительства РФ № 1479 от 16 сентября 2020 г </w:t>
      </w:r>
      <w:r w:rsidRPr="00D8189C">
        <w:rPr>
          <w:rStyle w:val="a6"/>
        </w:rPr>
        <w:t>«Об утверждении правил противопожарного режима в Российской Федерации», действующего с 1 января 2021 года</w:t>
      </w:r>
      <w:r w:rsidRPr="00D8189C">
        <w:t>; Федерального Закона РФ от 22.07.2008г №123-ФЗ «Технический регламент о требованиях пожарной безопасности» в редакции от 27 декабря 2018г; требований Федерального закона №69-ФЗ от 21.12.1994г «О пожарной безопасности» в редакции от 27 декабря 2019 года.</w:t>
      </w:r>
      <w:r w:rsidRPr="00D8189C">
        <w:br/>
        <w:t>1.2. Данная инструкция устанавливает требования к подготовке помещений школы и непосредственному проведению массовых мероприятий (50 человек и более), обязанности лиц, ответственных за пожарную безопасность, работников общеобразовательного учреждения на случай возникновения пожара.</w:t>
      </w:r>
      <w:r w:rsidRPr="00D8189C">
        <w:br/>
        <w:t>1.3. Разработанная инструкция по пожарной безопасности при проведении массовых мероприятий в школе обязательна для исполнения всеми работниками общеобразовательного учреждения.</w:t>
      </w:r>
      <w:r w:rsidRPr="00D8189C">
        <w:br/>
        <w:t>1.4. Во время проведения массовых мероприятий необходимо организовать дежурство на сцене и в зале общеобразовательного учреждения ответственных лиц, а также членов добровольных пожарных формирований.</w:t>
      </w:r>
      <w:r w:rsidRPr="00D8189C">
        <w:br/>
        <w:t>1.5. Все массовые мероприятия проводятся в присутствии классных руководителей, дежурного учителя или администратора, ответственного за пожарную безопасность. Предварительно с учащимися проводится инструктаж.</w:t>
      </w:r>
      <w:r w:rsidRPr="00D8189C">
        <w:br/>
        <w:t>1.6. Лиц, виновных в нарушении (неисполнении или уклонении от исполнения) инструкции по пожарной безопасности при проведении школьных массовых мероприятий привлекают к уголовной, административной, дисциплинарной, или другой ответственности согласно действующему законодательству Российской Федерации.</w:t>
      </w:r>
    </w:p>
    <w:p w:rsidR="00EB1E64" w:rsidRPr="00D8189C" w:rsidRDefault="00D8189C">
      <w:pPr>
        <w:pStyle w:val="3"/>
        <w:divId w:val="2050297251"/>
        <w:rPr>
          <w:rFonts w:eastAsia="Times New Roman"/>
          <w:sz w:val="24"/>
          <w:szCs w:val="24"/>
        </w:rPr>
      </w:pPr>
      <w:r w:rsidRPr="00D8189C">
        <w:rPr>
          <w:rFonts w:eastAsia="Times New Roman"/>
          <w:sz w:val="24"/>
          <w:szCs w:val="24"/>
        </w:rPr>
        <w:lastRenderedPageBreak/>
        <w:t>2. Обязанности лиц, несущих ответственность за пожарную безопасность и эвакуацию при пожаре во время проведения массовых мероприятий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>2.1. Ответственным лицом за противопожарную безопасность во время проведения массового мероприятия в школе, обученным пожарно-техническому минимуму в соответствующем порядке, как правило, назначается заместитель директора по АХР (завхоз) или иной заместитель директора школы.</w:t>
      </w:r>
      <w:r w:rsidRPr="00D8189C">
        <w:br/>
        <w:t>2.2. Лицо, несущее ответственность за пожарную безопасность при проведении массовых мероприятий, обязано обеспечить строгое соблюдение в используемых для проведения мероприятия помещениях требований пожарной безопасности.</w:t>
      </w:r>
      <w:r w:rsidRPr="00D8189C">
        <w:br/>
        <w:t>2.3. Лицо, ответственное за пожарную безопасность обязано придерживаться всех требований данной инструкции по пожарной безопасности при проведении массовых мероприятий в школе, знать план эвакуации и порядок действий в случае пожара.</w:t>
      </w:r>
      <w:r w:rsidRPr="00D8189C">
        <w:br/>
        <w:t xml:space="preserve">2.4. </w:t>
      </w:r>
      <w:ins w:id="1" w:author="Unknown">
        <w:r w:rsidRPr="00D8189C">
          <w:rPr>
            <w:u w:val="single"/>
          </w:rPr>
          <w:t>Лицо, ответственное за пожарную безопасность полностью несет ответственность:</w:t>
        </w:r>
      </w:ins>
    </w:p>
    <w:p w:rsidR="00EB1E64" w:rsidRPr="00D8189C" w:rsidRDefault="00D8189C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за проведение целевого инструктажа с преподавателями, работниками школы, гостями мероприятия, артистами перед началом мероприятия обо всех необходимых действиях при возникновении пожара и о мерах предотвращения паники среди школьников и зрителей;</w:t>
      </w:r>
    </w:p>
    <w:p w:rsidR="00EB1E64" w:rsidRPr="00D8189C" w:rsidRDefault="00D8189C">
      <w:pPr>
        <w:numPr>
          <w:ilvl w:val="0"/>
          <w:numId w:val="3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за подготовку помещения школы, в соответствии с установленными правилами противопожарной защиты и требованиями данной инструкции, к проведению массового мероприятия в общеобразовательном учреждении.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 xml:space="preserve">2.5. </w:t>
      </w:r>
      <w:ins w:id="2" w:author="Unknown">
        <w:r w:rsidRPr="00D8189C">
          <w:rPr>
            <w:u w:val="single"/>
          </w:rPr>
          <w:t>Лицо, ответственное за пожарную безопасность перед началом и во время проведения мероприятия обязано:</w:t>
        </w:r>
      </w:ins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лично находиться на массовом мероприятии в школе;</w:t>
      </w:r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перед началом мероприятия убедиться в наличии и исправности первичных средств пожаротушения, находящихся в помещении, исправной работе всех систем пожарной сигнализации и управления экстренной эвакуацией при возникновении пожара;</w:t>
      </w:r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удостовериться в наличии и исправной работе телефонной связи, табличек с номером для вызова пожарной охраны;</w:t>
      </w:r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осмотреть пути эвакуации и выходы из школы, убедиться в возможности беспрепятственной эвакуации через них;</w:t>
      </w:r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убедиться в исправности электрооборудования;</w:t>
      </w:r>
    </w:p>
    <w:p w:rsidR="00EB1E64" w:rsidRPr="00D8189C" w:rsidRDefault="00D8189C">
      <w:pPr>
        <w:numPr>
          <w:ilvl w:val="0"/>
          <w:numId w:val="4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 xml:space="preserve">при выявлении повреждений электрооборудования (при нагреве и повреждениях изоляции проводов, искрения и тому подобное) оно должно быть заменено </w:t>
      </w:r>
      <w:proofErr w:type="gramStart"/>
      <w:r w:rsidRPr="00D8189C">
        <w:rPr>
          <w:rFonts w:eastAsia="Times New Roman"/>
        </w:rPr>
        <w:t>на</w:t>
      </w:r>
      <w:proofErr w:type="gramEnd"/>
      <w:r w:rsidRPr="00D8189C">
        <w:rPr>
          <w:rFonts w:eastAsia="Times New Roman"/>
        </w:rPr>
        <w:t xml:space="preserve"> безопасное.</w:t>
      </w:r>
    </w:p>
    <w:p w:rsidR="00EB1E64" w:rsidRPr="00D8189C" w:rsidRDefault="00D8189C">
      <w:pPr>
        <w:pStyle w:val="3"/>
        <w:divId w:val="2050297251"/>
        <w:rPr>
          <w:rFonts w:eastAsia="Times New Roman"/>
          <w:sz w:val="24"/>
          <w:szCs w:val="24"/>
        </w:rPr>
      </w:pPr>
      <w:r w:rsidRPr="00D8189C">
        <w:rPr>
          <w:rFonts w:eastAsia="Times New Roman"/>
          <w:sz w:val="24"/>
          <w:szCs w:val="24"/>
        </w:rPr>
        <w:t>3. Требования к подготовке помещения и проведению массового мероприятия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lastRenderedPageBreak/>
        <w:t>3.1. Для зданий IV и V степеней огнестойкости разрешено пользоваться для проведения массовых школьных мероприятий исключительно помещениями, расположенными на первом и втором этажах, а при проведении указанных мероприятий для школьников младшего возраста и школьников с нарушением зрения и слуха – только лишь на первом этаже.</w:t>
      </w:r>
      <w:r w:rsidRPr="00D8189C">
        <w:br/>
        <w:t>3.2. В помещениях для проведения массовых мероприятий должно быть как минимум два эвакуационных выхода.</w:t>
      </w:r>
      <w:r w:rsidRPr="00D8189C">
        <w:br/>
        <w:t>3.3. В помещении не должно быть на окнах глухих решеток.</w:t>
      </w:r>
      <w:r w:rsidRPr="00D8189C">
        <w:br/>
        <w:t>3.4. Мероприятия следует проводить, соблюдая данную инструкцию по пожарной безопасности при проведении школьных массовых мероприятий и лишь в дневное время суток.</w:t>
      </w:r>
      <w:r w:rsidRPr="00D8189C">
        <w:br/>
        <w:t>3.5. Помещение обязательно должно быть обеспечено телефонной связью.</w:t>
      </w:r>
      <w:r w:rsidRPr="00D8189C">
        <w:br/>
        <w:t>3.6. Недалеко от телефона обязательно должна располагаться табличка с телефонными номерами для вызова пожарной охраны и скорой помощи.</w:t>
      </w:r>
      <w:r w:rsidRPr="00D8189C">
        <w:br/>
        <w:t>3.7. В помещении для проведения массового мероприятия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меньше 100х100 см).</w:t>
      </w:r>
      <w:r w:rsidRPr="00D8189C">
        <w:br/>
        <w:t>3.8. Декорации следует устанавливать на устойчивом основании и не перекрывать выход из помещения. Декорации должны обязательно находиться на расстоянии не меньше 1 метра от стен и потолка.</w:t>
      </w:r>
      <w:r w:rsidRPr="00D8189C">
        <w:br/>
        <w:t xml:space="preserve">3.9. </w:t>
      </w:r>
      <w:ins w:id="3" w:author="Unknown">
        <w:r w:rsidRPr="00D8189C">
          <w:rPr>
            <w:u w:val="single"/>
          </w:rPr>
          <w:t>Строго запрещено:</w:t>
        </w:r>
      </w:ins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использовать для декораций марлю и вату, различные поделки из бумаги, применять целлулоид и иные легко возгорающиеся предметы;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использовать открытый огонь и пиротехнические средства;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пользоваться иллюминацией, не имеющей сертификата соответствия;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применять не сертифицированные удлинители;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полностью отключать освещение в помещении во время мероприятия;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участвовать в массовых мероприятиях школьникам и взрослым, одетыми в костюмы из ваты, бумаги, марли или подобных им легко возгорающихся материалов, не пропитанных специальными огнезащитными составами;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уменьшать ширину проходов между рядами в актовом зале, а также располагать в проходах дополнительные кресла, стулья и т. п.;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допускать размещение количества людей в помещении для массового общешкольного мероприятия сверх установленной нормы;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во время проведения массового мероприятия в школе находиться в дверных проемах эвакуационных выходов;</w:t>
      </w:r>
    </w:p>
    <w:p w:rsidR="00EB1E64" w:rsidRPr="00D8189C" w:rsidRDefault="00D8189C">
      <w:pPr>
        <w:numPr>
          <w:ilvl w:val="0"/>
          <w:numId w:val="5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пользоваться открытым огнем, применять пиротехнические средства, использовать дуговые прожекторы, устраивать световые эффекты, используя химические и иные вещества способные вызвать возгорание.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lastRenderedPageBreak/>
        <w:t>3.10. 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  <w:r w:rsidRPr="00D8189C">
        <w:br/>
        <w:t>3.11. Запрещается проводить огневые работы в здании или сооружении во время проведения мероприятий с массовым пребыванием людей.</w:t>
      </w:r>
    </w:p>
    <w:p w:rsidR="00EB1E64" w:rsidRPr="00D8189C" w:rsidRDefault="00D8189C">
      <w:pPr>
        <w:pStyle w:val="3"/>
        <w:divId w:val="2050297251"/>
        <w:rPr>
          <w:rFonts w:eastAsia="Times New Roman"/>
          <w:sz w:val="24"/>
          <w:szCs w:val="24"/>
        </w:rPr>
      </w:pPr>
      <w:r w:rsidRPr="00D8189C">
        <w:rPr>
          <w:rFonts w:eastAsia="Times New Roman"/>
          <w:sz w:val="24"/>
          <w:szCs w:val="24"/>
        </w:rPr>
        <w:t>4. Обязанности и действия сотрудников школы при пожаре на массовом мероприятии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>4.1. При пожаре, действия сотрудников общеобразовательного учреждения и привлекаемых к ликвидации пожара лиц, в первую очередь должны быть направлены на обеспечение безопасности школьников, их экстренную эвакуацию и спасение.</w:t>
      </w:r>
      <w:r w:rsidRPr="00D8189C">
        <w:br/>
        <w:t>4.2. При возгорании одежды на участнике мероприятия недопустимо позволять ему бежать, следует быстро повалить его на пол, накинув покрытие из негорючего материала на горящую одежду, погасить пламя.</w:t>
      </w:r>
      <w:r w:rsidRPr="00D8189C">
        <w:br/>
        <w:t xml:space="preserve">4.3. </w:t>
      </w:r>
      <w:ins w:id="4" w:author="Unknown">
        <w:r w:rsidRPr="00D8189C">
          <w:rPr>
            <w:u w:val="single"/>
          </w:rPr>
          <w:t>Действия сотрудников школы во время пожара на школьном массовом мероприятии:</w:t>
        </w:r>
      </w:ins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при пожаре или возгорании во время проведения мероприятия в школе в первую очередь из помещения следует эвакуировать всех школьников;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исключить условия, способствующие возникновению паники, с этой целью не следует оставлять учащихся без присмотра с момента обнаружения пожара и до его полной ликвидации;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учителям необходимо быстро собрать учащихся в колонну по двое или по одному и, выбрав самый безопасный путь, вывести из помещения общеобразовательного учреждения в безопасное место;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эвакуировать группы школьников необходимо не менее чем двум взрослым, один - впереди группы, второй замыкает группу и контролирует состояние детей, в случае необходимости оказывает помощь им, успокаивает и не дает отставать от основной группы;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в случае задымления помещения школы, где проводилось школьное мероприятие с детьми, сказать учащимся, чтобы пригнулись, и выводить так;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выходя из помещения закрывать за собой двери, чтобы предотвратить дальнейшее распространение дыма и огня;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при присутствии на массовом мероприятии в школе родителей, привлечь их к помощи в эвакуации учащихся;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держать ситуацию под контролем, помнить, что безопасность школьников находится только в руках работников школы;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после того, как учащиеся будут эвакуированы с вами в безопасное место, обязательно проверьте по списку все ли школьники на месте;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при необходимости нужно вызвать «скорую помощь» по номеру 103 телефона;</w:t>
      </w:r>
    </w:p>
    <w:p w:rsidR="00EB1E64" w:rsidRPr="00D8189C" w:rsidRDefault="00D8189C">
      <w:pPr>
        <w:numPr>
          <w:ilvl w:val="0"/>
          <w:numId w:val="6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lastRenderedPageBreak/>
        <w:t>сообщить директору общеобразовательного учреждения о том, что все ученики находятся с вами в безопасном месте.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 xml:space="preserve">4.4. </w:t>
      </w:r>
      <w:ins w:id="5" w:author="Unknown">
        <w:r w:rsidRPr="00D8189C">
          <w:rPr>
            <w:u w:val="single"/>
          </w:rPr>
          <w:t>Действия при пожаре дежурного по массовому мероприятию, ответственного за пожарную безопасность:</w:t>
        </w:r>
      </w:ins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обнаружив пожар, возгорание или признаки их наличия (задымление, запах гари, тление и т.п.) незамедлительно прекратить проведение мероприятия;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быстро сообщить о пожаре всем находящимся в помещении людям, подав голосовой сигнал, затем с помощью кнопки оповещения оповестить всех находящихся в школе людей;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незамедлительно вызвать пожарную охрану по телефону 101 или 112 – Единая Служба спасения;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доложить диспетчеру пожарной охраны ФИО, адрес общеобразовательного учреждения, место, где возник пожар и уточнить, что именно горит;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не прерывать телефонный разговор первыми, у диспетчера могут возникнуть дополнительные вопросы;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начать тушение пожара имеющимися первичными средствами пожаротушения;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в случае если видите, что не справитесь самостоятельно с помощью огнетушителя, пожарного крана или иных средств пожаротушения ликвидировать пожар, привлеките других сотрудников в помощь; никогда не переоценивайте своих возможностей;</w:t>
      </w:r>
    </w:p>
    <w:p w:rsidR="00EB1E64" w:rsidRPr="00D8189C" w:rsidRDefault="00D8189C">
      <w:pPr>
        <w:numPr>
          <w:ilvl w:val="0"/>
          <w:numId w:val="7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первичные средства пожаротушения могут помочь при ликвидации пожара лишь в начальной его стадии, без промедления приступайте к помощи сотрудникам школы по эвакуации учащихся из помещений и здания.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 xml:space="preserve">4.5. </w:t>
      </w:r>
      <w:ins w:id="6" w:author="Unknown">
        <w:r w:rsidRPr="00D8189C">
          <w:rPr>
            <w:u w:val="single"/>
          </w:rPr>
          <w:t>Действия после проведения эвакуации:</w:t>
        </w:r>
      </w:ins>
    </w:p>
    <w:p w:rsidR="00EB1E64" w:rsidRPr="00D8189C" w:rsidRDefault="00D8189C">
      <w:pPr>
        <w:numPr>
          <w:ilvl w:val="0"/>
          <w:numId w:val="8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после того, как из всех помещений школы учащиеся эвакуированы и находятся в местах сбора, следует доложить руководителю по тушению пожара, директору школы, в какие помещения не получилось проникнуть из-за чрезмерного задымления или огня, и количество человек находящихся там, показать пути к этим помещениям, а также окна указанных помещений;</w:t>
      </w:r>
    </w:p>
    <w:p w:rsidR="00EB1E64" w:rsidRPr="00D8189C" w:rsidRDefault="00D8189C">
      <w:pPr>
        <w:numPr>
          <w:ilvl w:val="0"/>
          <w:numId w:val="8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если отсутствует кто-либо из списков, следует срочно доложить руководителю тушения пожара, из каких помещений школы отсутствуют люди;</w:t>
      </w:r>
    </w:p>
    <w:p w:rsidR="00EB1E64" w:rsidRPr="00D8189C" w:rsidRDefault="00D8189C">
      <w:pPr>
        <w:numPr>
          <w:ilvl w:val="0"/>
          <w:numId w:val="8"/>
        </w:numPr>
        <w:spacing w:before="100" w:beforeAutospacing="1" w:after="100" w:afterAutospacing="1" w:line="360" w:lineRule="atLeast"/>
        <w:ind w:left="450"/>
        <w:divId w:val="2050297251"/>
        <w:rPr>
          <w:rFonts w:eastAsia="Times New Roman"/>
        </w:rPr>
      </w:pPr>
      <w:r w:rsidRPr="00D8189C">
        <w:rPr>
          <w:rFonts w:eastAsia="Times New Roman"/>
        </w:rPr>
        <w:t>доложить, по какому пути проходила эвакуация из общеобразовательного учреждения для поиска отставших детей и сотрудников работниками пожарной охраны.</w:t>
      </w:r>
    </w:p>
    <w:p w:rsidR="00EB1E64" w:rsidRPr="00D8189C" w:rsidRDefault="00D8189C">
      <w:pPr>
        <w:pStyle w:val="3"/>
        <w:divId w:val="2050297251"/>
        <w:rPr>
          <w:rFonts w:eastAsia="Times New Roman"/>
          <w:sz w:val="24"/>
          <w:szCs w:val="24"/>
        </w:rPr>
      </w:pPr>
      <w:r w:rsidRPr="00D8189C">
        <w:rPr>
          <w:rFonts w:eastAsia="Times New Roman"/>
          <w:sz w:val="24"/>
          <w:szCs w:val="24"/>
        </w:rPr>
        <w:t>5. Требования пожарной безопасности по окончании массового мероприятия в школе</w:t>
      </w:r>
    </w:p>
    <w:p w:rsidR="00EB1E64" w:rsidRPr="00D8189C" w:rsidRDefault="00D8189C">
      <w:pPr>
        <w:pStyle w:val="a7"/>
        <w:spacing w:line="360" w:lineRule="atLeast"/>
        <w:divId w:val="2050297251"/>
      </w:pPr>
      <w:ins w:id="7" w:author="Unknown">
        <w:r w:rsidRPr="00D8189C">
          <w:rPr>
            <w:u w:val="single"/>
          </w:rPr>
          <w:lastRenderedPageBreak/>
          <w:t>По окончании массового мероприятия в школе следует:</w:t>
        </w:r>
      </w:ins>
      <w:r w:rsidRPr="00D8189C">
        <w:br/>
        <w:t>5.1. Обесточить все имеющееся электрооборудование в зале (помещении).</w:t>
      </w:r>
      <w:r w:rsidRPr="00D8189C">
        <w:br/>
        <w:t>5.2. Расположить в специально отведенном месте инвентарь и оборудование.</w:t>
      </w:r>
      <w:r w:rsidRPr="00D8189C">
        <w:br/>
        <w:t>5.3. Тщательно проветрить помещение и провести влажную уборку.</w:t>
      </w:r>
      <w:r w:rsidRPr="00D8189C">
        <w:br/>
        <w:t>5.4. Убедиться в противопожарном состоянии помещения, запереть все имеющиеся окна, форточки, фрамуги, отключить вентиляцию.</w:t>
      </w:r>
      <w:r w:rsidRPr="00D8189C">
        <w:br/>
        <w:t>5.5. Отключить свет и закрыть помещение на ключ.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 xml:space="preserve">Совместно с инструкцией по пожарной безопасности необходимо соблюдать </w:t>
      </w:r>
      <w:hyperlink r:id="rId6" w:tgtFrame="_blank" w:history="1">
        <w:r w:rsidRPr="00D8189C">
          <w:rPr>
            <w:rStyle w:val="a3"/>
            <w:color w:val="auto"/>
          </w:rPr>
          <w:t>инструкцию по охране труда на внеклассных мероприятиях</w:t>
        </w:r>
      </w:hyperlink>
      <w:r w:rsidRPr="00D8189C">
        <w:t>.</w:t>
      </w:r>
    </w:p>
    <w:p w:rsidR="00EB1E64" w:rsidRPr="00D8189C" w:rsidRDefault="00D8189C">
      <w:pPr>
        <w:pStyle w:val="a7"/>
        <w:spacing w:line="360" w:lineRule="atLeast"/>
        <w:divId w:val="2050297251"/>
      </w:pPr>
      <w:proofErr w:type="gramStart"/>
      <w:r w:rsidRPr="00D8189C">
        <w:t>Ответственный</w:t>
      </w:r>
      <w:proofErr w:type="gramEnd"/>
      <w:r w:rsidRPr="00D8189C">
        <w:t xml:space="preserve"> за пожарную безопасность __________ /____________________/</w:t>
      </w:r>
    </w:p>
    <w:p w:rsidR="00EB1E64" w:rsidRPr="00D8189C" w:rsidRDefault="00D8189C">
      <w:pPr>
        <w:pStyle w:val="a7"/>
        <w:spacing w:line="360" w:lineRule="atLeast"/>
        <w:divId w:val="2050297251"/>
      </w:pPr>
      <w:r w:rsidRPr="00D8189C">
        <w:t>С инструкцией ознакомле</w:t>
      </w:r>
      <w:proofErr w:type="gramStart"/>
      <w:r w:rsidRPr="00D8189C">
        <w:t>н(</w:t>
      </w:r>
      <w:proofErr w:type="gramEnd"/>
      <w:r w:rsidRPr="00D8189C">
        <w:t>а)</w:t>
      </w:r>
      <w:r w:rsidRPr="00D8189C">
        <w:br/>
        <w:t>«___»____20___г. __________/______________________/</w:t>
      </w:r>
    </w:p>
    <w:p w:rsidR="00D8189C" w:rsidRPr="00D8189C" w:rsidRDefault="00D8189C" w:rsidP="00D8189C">
      <w:pPr>
        <w:spacing w:line="360" w:lineRule="atLeast"/>
        <w:divId w:val="2040737029"/>
        <w:rPr>
          <w:rFonts w:eastAsia="Times New Roman"/>
        </w:rPr>
      </w:pPr>
      <w:r w:rsidRPr="00D8189C">
        <w:rPr>
          <w:rFonts w:eastAsia="Times New Roman"/>
        </w:rPr>
        <w:t> </w:t>
      </w:r>
    </w:p>
    <w:p w:rsidR="00EB1E64" w:rsidRPr="00D8189C" w:rsidRDefault="00EB1E64">
      <w:pPr>
        <w:rPr>
          <w:rFonts w:eastAsia="Times New Roman"/>
        </w:rPr>
      </w:pPr>
    </w:p>
    <w:sectPr w:rsidR="00EB1E64" w:rsidRPr="00D8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A84"/>
    <w:multiLevelType w:val="multilevel"/>
    <w:tmpl w:val="177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3011F"/>
    <w:multiLevelType w:val="multilevel"/>
    <w:tmpl w:val="3DB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77C41"/>
    <w:multiLevelType w:val="multilevel"/>
    <w:tmpl w:val="179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0C0738"/>
    <w:multiLevelType w:val="multilevel"/>
    <w:tmpl w:val="52D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1066A"/>
    <w:multiLevelType w:val="multilevel"/>
    <w:tmpl w:val="679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F014A5"/>
    <w:multiLevelType w:val="multilevel"/>
    <w:tmpl w:val="592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92841"/>
    <w:multiLevelType w:val="multilevel"/>
    <w:tmpl w:val="FE0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414D8"/>
    <w:multiLevelType w:val="multilevel"/>
    <w:tmpl w:val="A70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61361F"/>
    <w:multiLevelType w:val="multilevel"/>
    <w:tmpl w:val="EBF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BE5705"/>
    <w:multiLevelType w:val="multilevel"/>
    <w:tmpl w:val="2D1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31175A"/>
    <w:multiLevelType w:val="multilevel"/>
    <w:tmpl w:val="0FA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B54CA3"/>
    <w:multiLevelType w:val="multilevel"/>
    <w:tmpl w:val="B44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3F6F56"/>
    <w:multiLevelType w:val="multilevel"/>
    <w:tmpl w:val="0B9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C684B"/>
    <w:multiLevelType w:val="multilevel"/>
    <w:tmpl w:val="8B6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A9354B"/>
    <w:multiLevelType w:val="multilevel"/>
    <w:tmpl w:val="82BA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A862BF"/>
    <w:multiLevelType w:val="multilevel"/>
    <w:tmpl w:val="080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0F33F6"/>
    <w:multiLevelType w:val="multilevel"/>
    <w:tmpl w:val="542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170A3C"/>
    <w:multiLevelType w:val="multilevel"/>
    <w:tmpl w:val="B38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B13619"/>
    <w:multiLevelType w:val="multilevel"/>
    <w:tmpl w:val="1CA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6F311E"/>
    <w:multiLevelType w:val="multilevel"/>
    <w:tmpl w:val="3424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884A0D"/>
    <w:multiLevelType w:val="multilevel"/>
    <w:tmpl w:val="176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82619F"/>
    <w:multiLevelType w:val="multilevel"/>
    <w:tmpl w:val="D03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77773A"/>
    <w:multiLevelType w:val="multilevel"/>
    <w:tmpl w:val="97F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0258BA"/>
    <w:multiLevelType w:val="multilevel"/>
    <w:tmpl w:val="3FF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5E0A37"/>
    <w:multiLevelType w:val="multilevel"/>
    <w:tmpl w:val="07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22"/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3"/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</w:num>
  <w:num w:numId="20">
    <w:abstractNumId w:val="2"/>
  </w:num>
  <w:num w:numId="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</w:num>
  <w:num w:numId="23">
    <w:abstractNumId w:val="19"/>
  </w:num>
  <w:num w:numId="2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</w:num>
  <w:num w:numId="2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</w:num>
  <w:num w:numId="2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0"/>
  </w:num>
  <w:num w:numId="3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"/>
  </w:num>
  <w:num w:numId="32">
    <w:abstractNumId w:val="9"/>
  </w:num>
  <w:num w:numId="33">
    <w:abstractNumId w:val="4"/>
  </w:num>
  <w:num w:numId="34">
    <w:abstractNumId w:val="24"/>
  </w:num>
  <w:num w:numId="35">
    <w:abstractNumId w:val="14"/>
  </w:num>
  <w:num w:numId="3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A"/>
    <w:rsid w:val="0046224C"/>
    <w:rsid w:val="00686DC3"/>
    <w:rsid w:val="007F613A"/>
    <w:rsid w:val="00D8189C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80" w:line="300" w:lineRule="auto"/>
      <w:outlineLvl w:val="0"/>
    </w:pPr>
    <w:rPr>
      <w:b/>
      <w:bCs/>
      <w:kern w:val="36"/>
      <w:sz w:val="96"/>
      <w:szCs w:val="9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80" w:line="300" w:lineRule="auto"/>
      <w:outlineLvl w:val="1"/>
    </w:pPr>
    <w:rPr>
      <w:b/>
      <w:bCs/>
      <w:sz w:val="78"/>
      <w:szCs w:val="7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300" w:lineRule="auto"/>
      <w:outlineLvl w:val="2"/>
    </w:pPr>
    <w:rPr>
      <w:b/>
      <w:bCs/>
      <w:sz w:val="60"/>
      <w:szCs w:val="6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80" w:line="300" w:lineRule="auto"/>
      <w:outlineLvl w:val="3"/>
    </w:pPr>
    <w:rPr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80" w:line="300" w:lineRule="auto"/>
      <w:outlineLvl w:val="4"/>
    </w:pPr>
    <w:rPr>
      <w:b/>
      <w:bCs/>
      <w:sz w:val="45"/>
      <w:szCs w:val="45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80" w:line="300" w:lineRule="auto"/>
      <w:outlineLvl w:val="5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12" w:space="1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48"/>
      <w:szCs w:val="48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360"/>
    </w:pPr>
  </w:style>
  <w:style w:type="paragraph" w:customStyle="1" w:styleId="error">
    <w:name w:val="error"/>
    <w:basedOn w:val="a"/>
    <w:pPr>
      <w:spacing w:before="100" w:beforeAutospacing="1" w:after="36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36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360"/>
    </w:pPr>
  </w:style>
  <w:style w:type="paragraph" w:customStyle="1" w:styleId="nowrap">
    <w:name w:val="nowrap"/>
    <w:basedOn w:val="a"/>
    <w:pPr>
      <w:spacing w:before="100" w:beforeAutospacing="1" w:after="360"/>
    </w:pPr>
  </w:style>
  <w:style w:type="paragraph" w:customStyle="1" w:styleId="element-hidden">
    <w:name w:val="element-hidden"/>
    <w:basedOn w:val="a"/>
    <w:pPr>
      <w:spacing w:before="100" w:beforeAutospacing="1" w:after="36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360"/>
    </w:pPr>
  </w:style>
  <w:style w:type="paragraph" w:customStyle="1" w:styleId="breadcrumb">
    <w:name w:val="breadcrumb"/>
    <w:basedOn w:val="a"/>
    <w:pPr>
      <w:pBdr>
        <w:bottom w:val="single" w:sz="12" w:space="0" w:color="EEEEEE"/>
      </w:pBdr>
      <w:spacing w:after="300"/>
      <w:ind w:left="600" w:right="600"/>
    </w:pPr>
  </w:style>
  <w:style w:type="paragraph" w:customStyle="1" w:styleId="ok">
    <w:name w:val="ok"/>
    <w:basedOn w:val="a"/>
    <w:pPr>
      <w:spacing w:before="100" w:beforeAutospacing="1" w:after="36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360"/>
    </w:pPr>
    <w:rPr>
      <w:color w:val="884400"/>
    </w:rPr>
  </w:style>
  <w:style w:type="paragraph" w:customStyle="1" w:styleId="form-item">
    <w:name w:val="form-item"/>
    <w:basedOn w:val="a"/>
    <w:pPr>
      <w:spacing w:before="6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36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36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360"/>
      <w:jc w:val="right"/>
    </w:pPr>
  </w:style>
  <w:style w:type="paragraph" w:customStyle="1" w:styleId="more-help-link">
    <w:name w:val="more-help-link"/>
    <w:basedOn w:val="a"/>
    <w:pPr>
      <w:spacing w:before="100" w:beforeAutospacing="1" w:after="360"/>
      <w:jc w:val="right"/>
    </w:pPr>
  </w:style>
  <w:style w:type="paragraph" w:customStyle="1" w:styleId="pager-current">
    <w:name w:val="pager-current"/>
    <w:basedOn w:val="a"/>
    <w:pPr>
      <w:spacing w:before="100" w:beforeAutospacing="1" w:after="36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36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36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36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36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360"/>
    </w:pPr>
  </w:style>
  <w:style w:type="paragraph" w:customStyle="1" w:styleId="duration">
    <w:name w:val="duration"/>
    <w:basedOn w:val="a"/>
    <w:pPr>
      <w:spacing w:before="100" w:beforeAutospacing="1" w:after="360"/>
    </w:pPr>
  </w:style>
  <w:style w:type="paragraph" w:customStyle="1" w:styleId="uc-file-directory-view">
    <w:name w:val="uc-file-directory-view"/>
    <w:basedOn w:val="a"/>
    <w:pPr>
      <w:spacing w:before="100" w:beforeAutospacing="1" w:after="36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360"/>
    </w:pPr>
  </w:style>
  <w:style w:type="paragraph" w:customStyle="1" w:styleId="uc-orders-table">
    <w:name w:val="uc-orders-table"/>
    <w:basedOn w:val="a"/>
    <w:pPr>
      <w:spacing w:before="100" w:beforeAutospacing="1" w:after="360"/>
    </w:pPr>
  </w:style>
  <w:style w:type="paragraph" w:customStyle="1" w:styleId="order-admin-icons">
    <w:name w:val="order-admin-icons"/>
    <w:basedOn w:val="a"/>
    <w:pPr>
      <w:spacing w:before="100" w:beforeAutospacing="1" w:after="360"/>
      <w:ind w:left="60"/>
    </w:pPr>
  </w:style>
  <w:style w:type="paragraph" w:customStyle="1" w:styleId="order-pane">
    <w:name w:val="order-pane"/>
    <w:basedOn w:val="a"/>
    <w:pPr>
      <w:pBdr>
        <w:top w:val="single" w:sz="12" w:space="6" w:color="BBBBBB"/>
        <w:left w:val="single" w:sz="12" w:space="6" w:color="BBBBBB"/>
        <w:bottom w:val="single" w:sz="12" w:space="6" w:color="BBBBBB"/>
        <w:right w:val="single" w:sz="1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36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360"/>
    </w:pPr>
  </w:style>
  <w:style w:type="paragraph" w:customStyle="1" w:styleId="abs-right">
    <w:name w:val="abs-right"/>
    <w:basedOn w:val="a"/>
    <w:pPr>
      <w:spacing w:before="100" w:beforeAutospacing="1" w:after="360"/>
    </w:pPr>
  </w:style>
  <w:style w:type="paragraph" w:customStyle="1" w:styleId="text-center">
    <w:name w:val="text-center"/>
    <w:basedOn w:val="a"/>
    <w:pPr>
      <w:spacing w:before="100" w:beforeAutospacing="1" w:after="360"/>
      <w:jc w:val="center"/>
    </w:pPr>
  </w:style>
  <w:style w:type="paragraph" w:customStyle="1" w:styleId="full-width">
    <w:name w:val="full-width"/>
    <w:basedOn w:val="a"/>
    <w:pPr>
      <w:spacing w:before="100" w:beforeAutospacing="1" w:after="360"/>
    </w:pPr>
  </w:style>
  <w:style w:type="paragraph" w:customStyle="1" w:styleId="order-edit-table">
    <w:name w:val="order-edit-table"/>
    <w:basedOn w:val="a"/>
    <w:pPr>
      <w:spacing w:before="100" w:beforeAutospacing="1" w:after="360"/>
    </w:pPr>
  </w:style>
  <w:style w:type="paragraph" w:customStyle="1" w:styleId="address-select-box">
    <w:name w:val="address-select-box"/>
    <w:basedOn w:val="a"/>
    <w:pPr>
      <w:pBdr>
        <w:top w:val="single" w:sz="12" w:space="0" w:color="999999"/>
        <w:left w:val="single" w:sz="12" w:space="12" w:color="999999"/>
        <w:bottom w:val="single" w:sz="12" w:space="12" w:color="999999"/>
        <w:right w:val="single" w:sz="1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12" w:space="12" w:color="999999"/>
        <w:left w:val="single" w:sz="12" w:space="12" w:color="999999"/>
        <w:bottom w:val="single" w:sz="12" w:space="12" w:color="999999"/>
        <w:right w:val="single" w:sz="12" w:space="12" w:color="999999"/>
      </w:pBdr>
      <w:shd w:val="clear" w:color="auto" w:fill="DDDDDD"/>
      <w:spacing w:before="240" w:after="360"/>
    </w:pPr>
  </w:style>
  <w:style w:type="paragraph" w:customStyle="1" w:styleId="line-item-table">
    <w:name w:val="line-item-table"/>
    <w:basedOn w:val="a"/>
    <w:pPr>
      <w:spacing w:before="100" w:beforeAutospacing="1" w:after="360"/>
    </w:pPr>
  </w:style>
  <w:style w:type="paragraph" w:customStyle="1" w:styleId="expiration">
    <w:name w:val="expiration"/>
    <w:basedOn w:val="a"/>
    <w:pPr>
      <w:spacing w:before="100" w:beforeAutospacing="1" w:after="360"/>
    </w:pPr>
  </w:style>
  <w:style w:type="paragraph" w:customStyle="1" w:styleId="uc-price">
    <w:name w:val="uc-price"/>
    <w:basedOn w:val="a"/>
    <w:pPr>
      <w:spacing w:before="100" w:beforeAutospacing="1" w:after="360"/>
    </w:pPr>
  </w:style>
  <w:style w:type="paragraph" w:customStyle="1" w:styleId="uc-default-submit">
    <w:name w:val="uc-default-submit"/>
    <w:basedOn w:val="a"/>
    <w:pPr>
      <w:spacing w:before="100" w:beforeAutospacing="1" w:after="360"/>
    </w:pPr>
  </w:style>
  <w:style w:type="paragraph" w:customStyle="1" w:styleId="ubercart-throbber">
    <w:name w:val="ubercart-throbber"/>
    <w:basedOn w:val="a"/>
    <w:pPr>
      <w:spacing w:before="100" w:beforeAutospacing="1" w:after="360"/>
    </w:pPr>
  </w:style>
  <w:style w:type="paragraph" w:customStyle="1" w:styleId="password-strength">
    <w:name w:val="password-strength"/>
    <w:basedOn w:val="a"/>
    <w:pPr>
      <w:spacing w:before="336" w:after="360"/>
    </w:pPr>
  </w:style>
  <w:style w:type="paragraph" w:customStyle="1" w:styleId="password-strength-title">
    <w:name w:val="password-strength-title"/>
    <w:basedOn w:val="a"/>
    <w:pPr>
      <w:spacing w:before="100" w:beforeAutospacing="1" w:after="360"/>
    </w:pPr>
  </w:style>
  <w:style w:type="paragraph" w:customStyle="1" w:styleId="password-strength-text">
    <w:name w:val="password-strength-text"/>
    <w:basedOn w:val="a"/>
    <w:pPr>
      <w:spacing w:before="100" w:beforeAutospacing="1" w:after="36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36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360"/>
    </w:pPr>
  </w:style>
  <w:style w:type="paragraph" w:customStyle="1" w:styleId="views-align-right">
    <w:name w:val="views-align-right"/>
    <w:basedOn w:val="a"/>
    <w:pPr>
      <w:spacing w:before="100" w:beforeAutospacing="1" w:after="36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360"/>
      <w:jc w:val="center"/>
    </w:pPr>
  </w:style>
  <w:style w:type="paragraph" w:customStyle="1" w:styleId="ctools-locked">
    <w:name w:val="ctools-locked"/>
    <w:basedOn w:val="a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pacing w:before="100" w:beforeAutospacing="1" w:after="36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12" w:space="12" w:color="F0C020"/>
        <w:left w:val="single" w:sz="12" w:space="12" w:color="F0C020"/>
        <w:bottom w:val="single" w:sz="12" w:space="12" w:color="F0C020"/>
        <w:right w:val="single" w:sz="12" w:space="12" w:color="F0C020"/>
      </w:pBdr>
      <w:shd w:val="clear" w:color="auto" w:fill="FFFFDD"/>
      <w:spacing w:before="100" w:beforeAutospacing="1" w:after="360"/>
    </w:pPr>
  </w:style>
  <w:style w:type="paragraph" w:customStyle="1" w:styleId="clear">
    <w:name w:val="clear"/>
    <w:basedOn w:val="a"/>
    <w:pPr>
      <w:spacing w:before="100" w:beforeAutospacing="1" w:after="360"/>
    </w:pPr>
  </w:style>
  <w:style w:type="paragraph" w:customStyle="1" w:styleId="menuwrapper">
    <w:name w:val="menu_wrapper"/>
    <w:basedOn w:val="a"/>
    <w:pPr>
      <w:pBdr>
        <w:top w:val="single" w:sz="12" w:space="0" w:color="FFFFFF"/>
        <w:bottom w:val="single" w:sz="12" w:space="0" w:color="FFFFFF"/>
      </w:pBdr>
      <w:shd w:val="clear" w:color="auto" w:fill="000428"/>
      <w:spacing w:before="100" w:beforeAutospacing="1" w:after="360"/>
    </w:pPr>
  </w:style>
  <w:style w:type="paragraph" w:customStyle="1" w:styleId="drop-down-toggle">
    <w:name w:val="drop-down-toggle"/>
    <w:basedOn w:val="a"/>
    <w:pPr>
      <w:pBdr>
        <w:top w:val="single" w:sz="36" w:space="0" w:color="AAAAAA"/>
        <w:left w:val="single" w:sz="36" w:space="0" w:color="AAAAAA"/>
        <w:bottom w:val="single" w:sz="36" w:space="0" w:color="AAAAAA"/>
        <w:right w:val="single" w:sz="36" w:space="0" w:color="AAAAAA"/>
      </w:pBdr>
      <w:shd w:val="clear" w:color="auto" w:fill="333333"/>
      <w:spacing w:before="100" w:beforeAutospacing="1" w:after="360"/>
    </w:pPr>
    <w:rPr>
      <w:vanish/>
    </w:rPr>
  </w:style>
  <w:style w:type="paragraph" w:customStyle="1" w:styleId="drop-down-arrow">
    <w:name w:val="drop-down-arrow"/>
    <w:basedOn w:val="a"/>
    <w:pPr>
      <w:pBdr>
        <w:top w:val="single" w:sz="48" w:space="0" w:color="AAAAAA"/>
      </w:pBdr>
      <w:spacing w:before="240"/>
      <w:ind w:left="150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360" w:line="660" w:lineRule="atLeast"/>
    </w:pPr>
    <w:rPr>
      <w:rFonts w:ascii="Arial" w:hAnsi="Arial" w:cs="Arial"/>
      <w:sz w:val="48"/>
      <w:szCs w:val="48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360"/>
    </w:pPr>
  </w:style>
  <w:style w:type="paragraph" w:customStyle="1" w:styleId="node">
    <w:name w:val="node"/>
    <w:basedOn w:val="a"/>
    <w:pPr>
      <w:spacing w:before="600" w:after="600"/>
    </w:pPr>
  </w:style>
  <w:style w:type="paragraph" w:customStyle="1" w:styleId="page-title">
    <w:name w:val="page-title"/>
    <w:basedOn w:val="a"/>
    <w:pPr>
      <w:spacing w:before="100" w:beforeAutospacing="1" w:after="360"/>
    </w:pPr>
    <w:rPr>
      <w:color w:val="000000"/>
      <w:sz w:val="72"/>
      <w:szCs w:val="72"/>
    </w:rPr>
  </w:style>
  <w:style w:type="paragraph" w:customStyle="1" w:styleId="node-page">
    <w:name w:val="node-page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node-page-list">
    <w:name w:val="node-page-list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node-page-vopros">
    <w:name w:val="node-page-vopros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region-front-welcome">
    <w:name w:val="region-front-welcome"/>
    <w:basedOn w:val="a"/>
    <w:pPr>
      <w:spacing w:before="3" w:after="360"/>
    </w:pPr>
  </w:style>
  <w:style w:type="paragraph" w:customStyle="1" w:styleId="submitted">
    <w:name w:val="submitted"/>
    <w:basedOn w:val="a"/>
    <w:pPr>
      <w:pBdr>
        <w:top w:val="single" w:sz="12" w:space="6" w:color="DDDDDD"/>
        <w:left w:val="single" w:sz="12" w:space="14" w:color="DDDDDD"/>
        <w:bottom w:val="single" w:sz="12" w:space="6" w:color="DDDDDD"/>
        <w:right w:val="single" w:sz="12" w:space="14" w:color="DDDDDD"/>
      </w:pBdr>
      <w:shd w:val="clear" w:color="auto" w:fill="E9E9E9"/>
      <w:spacing w:before="100" w:beforeAutospacing="1" w:after="150"/>
    </w:pPr>
    <w:rPr>
      <w:color w:val="383838"/>
    </w:rPr>
  </w:style>
  <w:style w:type="paragraph" w:customStyle="1" w:styleId="links">
    <w:name w:val="links"/>
    <w:basedOn w:val="a"/>
    <w:pPr>
      <w:spacing w:before="300" w:after="360"/>
    </w:pPr>
    <w:rPr>
      <w:color w:val="000000"/>
      <w:sz w:val="42"/>
      <w:szCs w:val="42"/>
    </w:rPr>
  </w:style>
  <w:style w:type="paragraph" w:customStyle="1" w:styleId="form-submit">
    <w:name w:val="form-submit"/>
    <w:basedOn w:val="a"/>
    <w:pPr>
      <w:spacing w:before="150" w:after="150"/>
      <w:ind w:left="150" w:right="150"/>
    </w:pPr>
  </w:style>
  <w:style w:type="paragraph" w:customStyle="1" w:styleId="form-text">
    <w:name w:val="form-text"/>
    <w:basedOn w:val="a"/>
    <w:pPr>
      <w:spacing w:before="100" w:beforeAutospacing="1" w:after="360"/>
    </w:pPr>
  </w:style>
  <w:style w:type="paragraph" w:customStyle="1" w:styleId="tabs-wrapper">
    <w:name w:val="tabs-wrapper"/>
    <w:basedOn w:val="a"/>
    <w:pPr>
      <w:pBdr>
        <w:bottom w:val="single" w:sz="12" w:space="0" w:color="B7B7B7"/>
      </w:pBdr>
      <w:spacing w:after="150"/>
    </w:pPr>
  </w:style>
  <w:style w:type="paragraph" w:customStyle="1" w:styleId="field-name-field-tags">
    <w:name w:val="field-name-field-tags"/>
    <w:basedOn w:val="a"/>
    <w:pPr>
      <w:spacing w:after="300"/>
    </w:pPr>
  </w:style>
  <w:style w:type="paragraph" w:customStyle="1" w:styleId="field-label">
    <w:name w:val="field-label"/>
    <w:basedOn w:val="a"/>
    <w:pPr>
      <w:spacing w:before="100" w:beforeAutospacing="1" w:after="360"/>
    </w:pPr>
    <w:rPr>
      <w:sz w:val="60"/>
      <w:szCs w:val="60"/>
    </w:rPr>
  </w:style>
  <w:style w:type="paragraph" w:customStyle="1" w:styleId="fieldset-wrapper">
    <w:name w:val="fieldset-wrapper"/>
    <w:basedOn w:val="a"/>
    <w:pPr>
      <w:spacing w:before="750" w:after="360"/>
    </w:pPr>
  </w:style>
  <w:style w:type="paragraph" w:customStyle="1" w:styleId="filter-wrapper">
    <w:name w:val="filter-wrapper"/>
    <w:basedOn w:val="a"/>
    <w:pPr>
      <w:spacing w:before="100" w:beforeAutospacing="1" w:after="360"/>
    </w:pPr>
  </w:style>
  <w:style w:type="paragraph" w:customStyle="1" w:styleId="filter-guidelines">
    <w:name w:val="filter-guidelines"/>
    <w:basedOn w:val="a"/>
    <w:pPr>
      <w:spacing w:before="100" w:beforeAutospacing="1" w:after="360"/>
    </w:pPr>
  </w:style>
  <w:style w:type="paragraph" w:customStyle="1" w:styleId="footercredit">
    <w:name w:val="footer_credit"/>
    <w:basedOn w:val="a"/>
    <w:pPr>
      <w:pBdr>
        <w:top w:val="single" w:sz="12" w:space="15" w:color="3B3C3D"/>
      </w:pBdr>
      <w:spacing w:before="100" w:beforeAutospacing="1" w:after="36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360"/>
      <w:jc w:val="center"/>
    </w:pPr>
  </w:style>
  <w:style w:type="paragraph" w:customStyle="1" w:styleId="but-package">
    <w:name w:val="but-package"/>
    <w:basedOn w:val="a"/>
    <w:pPr>
      <w:spacing w:before="90" w:after="90" w:line="336" w:lineRule="auto"/>
      <w:ind w:left="60" w:right="60"/>
      <w:jc w:val="center"/>
    </w:pPr>
    <w:rPr>
      <w:b/>
      <w:bCs/>
      <w:sz w:val="39"/>
      <w:szCs w:val="39"/>
    </w:rPr>
  </w:style>
  <w:style w:type="paragraph" w:customStyle="1" w:styleId="but-package-dou">
    <w:name w:val="but-package-dou"/>
    <w:basedOn w:val="a"/>
    <w:pPr>
      <w:spacing w:before="100" w:beforeAutospacing="1" w:after="360"/>
    </w:pPr>
  </w:style>
  <w:style w:type="paragraph" w:customStyle="1" w:styleId="art-store">
    <w:name w:val="art-store"/>
    <w:basedOn w:val="a"/>
    <w:pPr>
      <w:pBdr>
        <w:top w:val="single" w:sz="12" w:space="15" w:color="60A3D8"/>
        <w:left w:val="single" w:sz="12" w:space="2" w:color="60A3D8"/>
        <w:bottom w:val="single" w:sz="12" w:space="15" w:color="2970A9"/>
        <w:right w:val="single" w:sz="12" w:space="2" w:color="2970A9"/>
      </w:pBdr>
      <w:spacing w:before="100" w:beforeAutospacing="1" w:after="36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360"/>
    </w:pPr>
    <w:rPr>
      <w:rFonts w:ascii="Arial" w:hAnsi="Arial" w:cs="Arial"/>
      <w:color w:val="777777"/>
      <w:sz w:val="39"/>
      <w:szCs w:val="39"/>
    </w:rPr>
  </w:style>
  <w:style w:type="paragraph" w:customStyle="1" w:styleId="subscribe-footer">
    <w:name w:val="subscribe-footer"/>
    <w:basedOn w:val="a"/>
    <w:pPr>
      <w:spacing w:before="100" w:beforeAutospacing="1" w:after="360"/>
    </w:pPr>
  </w:style>
  <w:style w:type="paragraph" w:customStyle="1" w:styleId="region-slideshow">
    <w:name w:val="region-slideshow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region-content-top">
    <w:name w:val="region-content-top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block-menu">
    <w:name w:val="block-menu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sidebar">
    <w:name w:val="sidebar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search-block">
    <w:name w:val="search-block"/>
    <w:basedOn w:val="a"/>
    <w:pPr>
      <w:spacing w:before="450"/>
      <w:ind w:right="750"/>
    </w:pPr>
  </w:style>
  <w:style w:type="paragraph" w:customStyle="1" w:styleId="label-search">
    <w:name w:val="label-search"/>
    <w:basedOn w:val="a"/>
    <w:pPr>
      <w:spacing w:before="100" w:beforeAutospacing="1" w:after="36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  <w:rPr>
      <w:sz w:val="48"/>
      <w:szCs w:val="48"/>
    </w:rPr>
  </w:style>
  <w:style w:type="paragraph" w:customStyle="1" w:styleId="art-download">
    <w:name w:val="art-download"/>
    <w:basedOn w:val="a"/>
    <w:pPr>
      <w:spacing w:before="100" w:beforeAutospacing="1" w:after="36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36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360"/>
    </w:pPr>
  </w:style>
  <w:style w:type="paragraph" w:customStyle="1" w:styleId="doc-header">
    <w:name w:val="doc-header"/>
    <w:basedOn w:val="a"/>
    <w:pPr>
      <w:spacing w:before="100" w:beforeAutospacing="1" w:after="36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360"/>
      <w:jc w:val="center"/>
    </w:pPr>
  </w:style>
  <w:style w:type="paragraph" w:customStyle="1" w:styleId="doc-left">
    <w:name w:val="doc-left"/>
    <w:basedOn w:val="a"/>
    <w:pPr>
      <w:spacing w:before="100" w:beforeAutospacing="1" w:after="360"/>
    </w:pPr>
  </w:style>
  <w:style w:type="paragraph" w:customStyle="1" w:styleId="doc-center">
    <w:name w:val="doc-center"/>
    <w:basedOn w:val="a"/>
    <w:pPr>
      <w:spacing w:before="100" w:beforeAutospacing="1" w:after="360"/>
      <w:jc w:val="center"/>
    </w:pPr>
  </w:style>
  <w:style w:type="paragraph" w:customStyle="1" w:styleId="product-image">
    <w:name w:val="product-image"/>
    <w:basedOn w:val="a"/>
    <w:pPr>
      <w:spacing w:before="100" w:beforeAutospacing="1" w:after="360"/>
      <w:ind w:left="12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360"/>
      <w:ind w:left="6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600"/>
      <w:ind w:left="600"/>
      <w:jc w:val="center"/>
    </w:pPr>
    <w:rPr>
      <w:sz w:val="54"/>
      <w:szCs w:val="54"/>
    </w:rPr>
  </w:style>
  <w:style w:type="paragraph" w:customStyle="1" w:styleId="view-all-products">
    <w:name w:val="view-all-products"/>
    <w:basedOn w:val="a"/>
    <w:pPr>
      <w:spacing w:before="100" w:beforeAutospacing="1" w:after="36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36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360"/>
      <w:jc w:val="center"/>
    </w:pPr>
  </w:style>
  <w:style w:type="paragraph" w:customStyle="1" w:styleId="messageuser">
    <w:name w:val="message_user"/>
    <w:basedOn w:val="a"/>
    <w:pPr>
      <w:spacing w:before="100" w:beforeAutospacing="1" w:after="360"/>
    </w:pPr>
    <w:rPr>
      <w:sz w:val="54"/>
      <w:szCs w:val="54"/>
    </w:rPr>
  </w:style>
  <w:style w:type="paragraph" w:customStyle="1" w:styleId="view-instruction-sale">
    <w:name w:val="view-instruction-sale"/>
    <w:basedOn w:val="a"/>
    <w:pPr>
      <w:pBdr>
        <w:top w:val="single" w:sz="12" w:space="0" w:color="D9DEFD"/>
        <w:left w:val="single" w:sz="12" w:space="0" w:color="D9DEFD"/>
        <w:bottom w:val="single" w:sz="12" w:space="0" w:color="D9DEFD"/>
        <w:right w:val="single" w:sz="12" w:space="0" w:color="D9DEFD"/>
      </w:pBdr>
      <w:spacing w:before="100" w:beforeAutospacing="1" w:after="240"/>
    </w:pPr>
  </w:style>
  <w:style w:type="paragraph" w:customStyle="1" w:styleId="mainstore">
    <w:name w:val="main_store"/>
    <w:basedOn w:val="a"/>
    <w:pPr>
      <w:spacing w:before="100" w:beforeAutospacing="1" w:after="36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360"/>
    </w:pPr>
    <w:rPr>
      <w:b/>
      <w:bCs/>
      <w:color w:val="3399CC"/>
      <w:sz w:val="48"/>
      <w:szCs w:val="48"/>
    </w:rPr>
  </w:style>
  <w:style w:type="paragraph" w:customStyle="1" w:styleId="mainstorefooter">
    <w:name w:val="main_store_footer"/>
    <w:basedOn w:val="a"/>
    <w:pPr>
      <w:spacing w:before="100" w:beforeAutospacing="1" w:after="360"/>
    </w:pPr>
    <w:rPr>
      <w:i/>
      <w:iCs/>
      <w:sz w:val="42"/>
      <w:szCs w:val="42"/>
    </w:rPr>
  </w:style>
  <w:style w:type="paragraph" w:customStyle="1" w:styleId="actuality2">
    <w:name w:val="actuality2"/>
    <w:basedOn w:val="a"/>
    <w:pPr>
      <w:spacing w:before="100" w:beforeAutospacing="1" w:after="360"/>
      <w:ind w:right="30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12" w:space="0" w:color="00A8E1"/>
        <w:left w:val="single" w:sz="12" w:space="0" w:color="00A8E1"/>
        <w:bottom w:val="single" w:sz="12" w:space="0" w:color="00A8E1"/>
        <w:right w:val="single" w:sz="12" w:space="0" w:color="00A8E1"/>
      </w:pBdr>
      <w:spacing w:before="100" w:beforeAutospacing="1" w:after="360"/>
    </w:pPr>
  </w:style>
  <w:style w:type="paragraph" w:customStyle="1" w:styleId="center-img">
    <w:name w:val="center-img"/>
    <w:basedOn w:val="a"/>
    <w:pPr>
      <w:spacing w:before="100" w:beforeAutospacing="1" w:after="360"/>
    </w:pPr>
  </w:style>
  <w:style w:type="paragraph" w:customStyle="1" w:styleId="yandexvideo">
    <w:name w:val="yandex_video"/>
    <w:basedOn w:val="a"/>
    <w:pPr>
      <w:spacing w:before="100" w:beforeAutospacing="1" w:after="360"/>
    </w:pPr>
  </w:style>
  <w:style w:type="paragraph" w:customStyle="1" w:styleId="usocial-like">
    <w:name w:val="usocial-like"/>
    <w:basedOn w:val="a"/>
    <w:pPr>
      <w:spacing w:before="100" w:beforeAutospacing="1" w:after="360"/>
    </w:pPr>
  </w:style>
  <w:style w:type="paragraph" w:customStyle="1" w:styleId="usocial-share">
    <w:name w:val="usocial-share"/>
    <w:basedOn w:val="a"/>
    <w:pPr>
      <w:spacing w:before="100" w:beforeAutospacing="1" w:after="360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pPr>
      <w:spacing w:before="100" w:beforeAutospacing="1" w:after="360"/>
    </w:pPr>
  </w:style>
  <w:style w:type="paragraph" w:customStyle="1" w:styleId="uscl-up-arrow">
    <w:name w:val="uscl-up-arrow"/>
    <w:basedOn w:val="a"/>
    <w:pPr>
      <w:shd w:val="clear" w:color="auto" w:fill="498BFA"/>
      <w:spacing w:before="100" w:beforeAutospacing="1" w:after="360"/>
      <w:jc w:val="center"/>
    </w:pPr>
    <w:rPr>
      <w:color w:val="FFFFFF"/>
    </w:rPr>
  </w:style>
  <w:style w:type="paragraph" w:customStyle="1" w:styleId="field-multiple-table">
    <w:name w:val="field-multiple-table"/>
    <w:basedOn w:val="a"/>
    <w:pPr>
      <w:spacing w:before="100" w:beforeAutospacing="1" w:after="360"/>
    </w:pPr>
  </w:style>
  <w:style w:type="paragraph" w:customStyle="1" w:styleId="field-add-more-submit">
    <w:name w:val="field-add-more-submit"/>
    <w:basedOn w:val="a"/>
    <w:pPr>
      <w:spacing w:before="100" w:beforeAutospacing="1" w:after="360"/>
    </w:pPr>
  </w:style>
  <w:style w:type="paragraph" w:customStyle="1" w:styleId="grippie">
    <w:name w:val="grippie"/>
    <w:basedOn w:val="a"/>
    <w:pPr>
      <w:spacing w:before="100" w:beforeAutospacing="1" w:after="360"/>
    </w:pPr>
  </w:style>
  <w:style w:type="paragraph" w:customStyle="1" w:styleId="bar">
    <w:name w:val="bar"/>
    <w:basedOn w:val="a"/>
    <w:pPr>
      <w:spacing w:before="100" w:beforeAutospacing="1" w:after="360"/>
    </w:pPr>
  </w:style>
  <w:style w:type="paragraph" w:customStyle="1" w:styleId="filled">
    <w:name w:val="filled"/>
    <w:basedOn w:val="a"/>
    <w:pPr>
      <w:spacing w:before="100" w:beforeAutospacing="1" w:after="360"/>
    </w:pPr>
  </w:style>
  <w:style w:type="paragraph" w:customStyle="1" w:styleId="throbber">
    <w:name w:val="throbber"/>
    <w:basedOn w:val="a"/>
    <w:pPr>
      <w:spacing w:before="100" w:beforeAutospacing="1" w:after="360"/>
    </w:pPr>
  </w:style>
  <w:style w:type="paragraph" w:customStyle="1" w:styleId="message">
    <w:name w:val="message"/>
    <w:basedOn w:val="a"/>
    <w:pPr>
      <w:spacing w:before="100" w:beforeAutospacing="1" w:after="360"/>
    </w:pPr>
  </w:style>
  <w:style w:type="paragraph" w:customStyle="1" w:styleId="11">
    <w:name w:val="Название1"/>
    <w:basedOn w:val="a"/>
    <w:pPr>
      <w:spacing w:before="100" w:beforeAutospacing="1" w:after="360"/>
    </w:pPr>
  </w:style>
  <w:style w:type="paragraph" w:customStyle="1" w:styleId="description">
    <w:name w:val="description"/>
    <w:basedOn w:val="a"/>
    <w:pPr>
      <w:spacing w:before="100" w:beforeAutospacing="1" w:after="360"/>
    </w:pPr>
  </w:style>
  <w:style w:type="paragraph" w:customStyle="1" w:styleId="pager">
    <w:name w:val="pager"/>
    <w:basedOn w:val="a"/>
    <w:pPr>
      <w:spacing w:before="100" w:beforeAutospacing="1" w:after="360"/>
    </w:pPr>
  </w:style>
  <w:style w:type="paragraph" w:customStyle="1" w:styleId="search-snippet-info">
    <w:name w:val="search-snippet-info"/>
    <w:basedOn w:val="a"/>
    <w:pPr>
      <w:spacing w:before="100" w:beforeAutospacing="1" w:after="360"/>
    </w:pPr>
  </w:style>
  <w:style w:type="paragraph" w:customStyle="1" w:styleId="search-info">
    <w:name w:val="search-info"/>
    <w:basedOn w:val="a"/>
    <w:pPr>
      <w:spacing w:before="100" w:beforeAutospacing="1" w:after="360"/>
    </w:pPr>
  </w:style>
  <w:style w:type="paragraph" w:customStyle="1" w:styleId="criterion">
    <w:name w:val="criterion"/>
    <w:basedOn w:val="a"/>
    <w:pPr>
      <w:spacing w:before="100" w:beforeAutospacing="1" w:after="360"/>
    </w:pPr>
  </w:style>
  <w:style w:type="paragraph" w:customStyle="1" w:styleId="action">
    <w:name w:val="action"/>
    <w:basedOn w:val="a"/>
    <w:pPr>
      <w:spacing w:before="100" w:beforeAutospacing="1" w:after="360"/>
    </w:pPr>
  </w:style>
  <w:style w:type="paragraph" w:customStyle="1" w:styleId="form-type-date-select">
    <w:name w:val="form-type-date-select"/>
    <w:basedOn w:val="a"/>
    <w:pPr>
      <w:spacing w:before="100" w:beforeAutospacing="1" w:after="360"/>
    </w:pPr>
  </w:style>
  <w:style w:type="paragraph" w:customStyle="1" w:styleId="12">
    <w:name w:val="Дата1"/>
    <w:basedOn w:val="a"/>
    <w:pPr>
      <w:spacing w:before="100" w:beforeAutospacing="1" w:after="360"/>
    </w:pPr>
  </w:style>
  <w:style w:type="paragraph" w:customStyle="1" w:styleId="user">
    <w:name w:val="user"/>
    <w:basedOn w:val="a"/>
    <w:pPr>
      <w:spacing w:before="100" w:beforeAutospacing="1" w:after="360"/>
    </w:pPr>
  </w:style>
  <w:style w:type="paragraph" w:customStyle="1" w:styleId="notified">
    <w:name w:val="notified"/>
    <w:basedOn w:val="a"/>
    <w:pPr>
      <w:spacing w:before="100" w:beforeAutospacing="1" w:after="360"/>
    </w:pPr>
  </w:style>
  <w:style w:type="paragraph" w:customStyle="1" w:styleId="status">
    <w:name w:val="status"/>
    <w:basedOn w:val="a"/>
    <w:pPr>
      <w:spacing w:before="100" w:beforeAutospacing="1" w:after="360"/>
    </w:pPr>
  </w:style>
  <w:style w:type="paragraph" w:customStyle="1" w:styleId="oet-label">
    <w:name w:val="oet-label"/>
    <w:basedOn w:val="a"/>
    <w:pPr>
      <w:spacing w:before="100" w:beforeAutospacing="1" w:after="360"/>
    </w:pPr>
  </w:style>
  <w:style w:type="paragraph" w:customStyle="1" w:styleId="li-title">
    <w:name w:val="li-title"/>
    <w:basedOn w:val="a"/>
    <w:pPr>
      <w:spacing w:before="100" w:beforeAutospacing="1" w:after="360"/>
    </w:pPr>
  </w:style>
  <w:style w:type="paragraph" w:customStyle="1" w:styleId="li-amount">
    <w:name w:val="li-amount"/>
    <w:basedOn w:val="a"/>
    <w:pPr>
      <w:spacing w:before="100" w:beforeAutospacing="1" w:after="360"/>
    </w:pPr>
  </w:style>
  <w:style w:type="paragraph" w:customStyle="1" w:styleId="product-description">
    <w:name w:val="product-description"/>
    <w:basedOn w:val="a"/>
    <w:pPr>
      <w:spacing w:before="100" w:beforeAutospacing="1" w:after="360"/>
    </w:pPr>
  </w:style>
  <w:style w:type="paragraph" w:customStyle="1" w:styleId="user-picture">
    <w:name w:val="user-picture"/>
    <w:basedOn w:val="a"/>
    <w:pPr>
      <w:spacing w:before="100" w:beforeAutospacing="1" w:after="360"/>
    </w:pPr>
  </w:style>
  <w:style w:type="paragraph" w:customStyle="1" w:styleId="views-exposed-widget">
    <w:name w:val="views-exposed-widget"/>
    <w:basedOn w:val="a"/>
    <w:pPr>
      <w:spacing w:before="100" w:beforeAutospacing="1" w:after="360"/>
    </w:pPr>
  </w:style>
  <w:style w:type="paragraph" w:customStyle="1" w:styleId="nivo-controlnav">
    <w:name w:val="nivo-controlnav"/>
    <w:basedOn w:val="a"/>
    <w:pPr>
      <w:spacing w:before="100" w:beforeAutospacing="1" w:after="360"/>
    </w:pPr>
  </w:style>
  <w:style w:type="paragraph" w:customStyle="1" w:styleId="field-item">
    <w:name w:val="field-item"/>
    <w:basedOn w:val="a"/>
    <w:pPr>
      <w:spacing w:before="100" w:beforeAutospacing="1" w:after="360"/>
    </w:pPr>
  </w:style>
  <w:style w:type="paragraph" w:customStyle="1" w:styleId="text-right">
    <w:name w:val="text-right"/>
    <w:basedOn w:val="a"/>
    <w:pPr>
      <w:spacing w:before="100" w:beforeAutospacing="1" w:after="360"/>
    </w:pPr>
  </w:style>
  <w:style w:type="paragraph" w:customStyle="1" w:styleId="field-name-field-image">
    <w:name w:val="field-name-field-image"/>
    <w:basedOn w:val="a"/>
    <w:pPr>
      <w:spacing w:before="100" w:beforeAutospacing="1" w:after="360"/>
    </w:pPr>
  </w:style>
  <w:style w:type="paragraph" w:customStyle="1" w:styleId="title-package">
    <w:name w:val="title-package"/>
    <w:basedOn w:val="a"/>
    <w:pPr>
      <w:spacing w:before="100" w:beforeAutospacing="1" w:after="360"/>
    </w:pPr>
  </w:style>
  <w:style w:type="paragraph" w:customStyle="1" w:styleId="text-download">
    <w:name w:val="text-download"/>
    <w:basedOn w:val="a"/>
    <w:pPr>
      <w:spacing w:before="100" w:beforeAutospacing="1" w:after="360"/>
    </w:pPr>
  </w:style>
  <w:style w:type="paragraph" w:customStyle="1" w:styleId="code-banner">
    <w:name w:val="code-banner"/>
    <w:basedOn w:val="a"/>
    <w:pPr>
      <w:spacing w:before="100" w:beforeAutospacing="1" w:after="360"/>
    </w:pPr>
  </w:style>
  <w:style w:type="paragraph" w:customStyle="1" w:styleId="views-field-changed">
    <w:name w:val="views-field-changed"/>
    <w:basedOn w:val="a"/>
    <w:pPr>
      <w:spacing w:before="100" w:beforeAutospacing="1" w:after="360"/>
    </w:pPr>
  </w:style>
  <w:style w:type="paragraph" w:customStyle="1" w:styleId="field-name-uc-product-image">
    <w:name w:val="field-name-uc-product-image"/>
    <w:basedOn w:val="a"/>
    <w:pPr>
      <w:spacing w:before="100" w:beforeAutospacing="1" w:after="360"/>
    </w:pPr>
  </w:style>
  <w:style w:type="paragraph" w:customStyle="1" w:styleId="field-name-body">
    <w:name w:val="field-name-body"/>
    <w:basedOn w:val="a"/>
    <w:pPr>
      <w:spacing w:before="100" w:beforeAutospacing="1" w:after="360"/>
    </w:pPr>
  </w:style>
  <w:style w:type="paragraph" w:customStyle="1" w:styleId="views-row">
    <w:name w:val="views-row"/>
    <w:basedOn w:val="a"/>
    <w:pPr>
      <w:spacing w:before="100" w:beforeAutospacing="1" w:after="360"/>
    </w:pPr>
  </w:style>
  <w:style w:type="paragraph" w:customStyle="1" w:styleId="views-field-field-count">
    <w:name w:val="views-field-field-count"/>
    <w:basedOn w:val="a"/>
    <w:pPr>
      <w:spacing w:before="100" w:beforeAutospacing="1" w:after="360"/>
    </w:pPr>
  </w:style>
  <w:style w:type="paragraph" w:customStyle="1" w:styleId="views-field-uc-product-image">
    <w:name w:val="views-field-uc-product-image"/>
    <w:basedOn w:val="a"/>
    <w:pPr>
      <w:spacing w:before="100" w:beforeAutospacing="1" w:after="360"/>
    </w:pPr>
  </w:style>
  <w:style w:type="paragraph" w:customStyle="1" w:styleId="views-field-view-node">
    <w:name w:val="views-field-view-node"/>
    <w:basedOn w:val="a"/>
    <w:pPr>
      <w:spacing w:before="100" w:beforeAutospacing="1" w:after="360"/>
    </w:pPr>
  </w:style>
  <w:style w:type="paragraph" w:customStyle="1" w:styleId="views-field-sell-price">
    <w:name w:val="views-field-sell-price"/>
    <w:basedOn w:val="a"/>
    <w:pPr>
      <w:spacing w:before="100" w:beforeAutospacing="1" w:after="360"/>
    </w:pPr>
  </w:style>
  <w:style w:type="paragraph" w:customStyle="1" w:styleId="views-field-buyitnowbutton">
    <w:name w:val="views-field-buyitnowbutton"/>
    <w:basedOn w:val="a"/>
    <w:pPr>
      <w:spacing w:before="100" w:beforeAutospacing="1" w:after="360"/>
    </w:pPr>
  </w:style>
  <w:style w:type="paragraph" w:customStyle="1" w:styleId="views-field-field-package">
    <w:name w:val="views-field-field-package"/>
    <w:basedOn w:val="a"/>
    <w:pPr>
      <w:spacing w:before="100" w:beforeAutospacing="1" w:after="360"/>
    </w:pPr>
  </w:style>
  <w:style w:type="paragraph" w:customStyle="1" w:styleId="cart-block-items">
    <w:name w:val="cart-block-items"/>
    <w:basedOn w:val="a"/>
    <w:pPr>
      <w:spacing w:before="100" w:beforeAutospacing="1" w:after="360"/>
    </w:pPr>
  </w:style>
  <w:style w:type="paragraph" w:customStyle="1" w:styleId="uscl-list">
    <w:name w:val="uscl-list"/>
    <w:basedOn w:val="a"/>
    <w:pPr>
      <w:spacing w:before="100" w:beforeAutospacing="1" w:after="360"/>
    </w:pPr>
  </w:style>
  <w:style w:type="paragraph" w:customStyle="1" w:styleId="uscl-preloader">
    <w:name w:val="uscl-preloader"/>
    <w:basedOn w:val="a"/>
    <w:pPr>
      <w:spacing w:before="100" w:beforeAutospacing="1" w:after="360"/>
    </w:pPr>
  </w:style>
  <w:style w:type="paragraph" w:customStyle="1" w:styleId="icouscl">
    <w:name w:val="ico_uscl"/>
    <w:basedOn w:val="a"/>
    <w:pPr>
      <w:spacing w:before="100" w:beforeAutospacing="1" w:after="360"/>
    </w:pPr>
  </w:style>
  <w:style w:type="paragraph" w:customStyle="1" w:styleId="uscl-slide-open">
    <w:name w:val="uscl-slide-open"/>
    <w:basedOn w:val="a"/>
    <w:pPr>
      <w:spacing w:before="100" w:beforeAutospacing="1" w:after="360"/>
    </w:pPr>
  </w:style>
  <w:style w:type="paragraph" w:customStyle="1" w:styleId="handle">
    <w:name w:val="handle"/>
    <w:basedOn w:val="a"/>
    <w:pPr>
      <w:spacing w:before="100" w:beforeAutospacing="1" w:after="360"/>
    </w:pPr>
  </w:style>
  <w:style w:type="paragraph" w:customStyle="1" w:styleId="js-hide">
    <w:name w:val="js-hide"/>
    <w:basedOn w:val="a"/>
    <w:pPr>
      <w:spacing w:before="100" w:beforeAutospacing="1" w:after="360"/>
    </w:pPr>
  </w:style>
  <w:style w:type="paragraph" w:customStyle="1" w:styleId="date-padding">
    <w:name w:val="date-padding"/>
    <w:basedOn w:val="a"/>
    <w:pPr>
      <w:spacing w:before="100" w:beforeAutospacing="1" w:after="360"/>
    </w:pPr>
  </w:style>
  <w:style w:type="paragraph" w:customStyle="1" w:styleId="choices">
    <w:name w:val="choices"/>
    <w:basedOn w:val="a"/>
    <w:pPr>
      <w:spacing w:before="100" w:beforeAutospacing="1" w:after="360"/>
    </w:pPr>
  </w:style>
  <w:style w:type="paragraph" w:customStyle="1" w:styleId="uscl-each-counter">
    <w:name w:val="uscl-each-counter"/>
    <w:basedOn w:val="a"/>
    <w:pPr>
      <w:spacing w:before="100" w:beforeAutospacing="1" w:after="360"/>
    </w:pPr>
  </w:style>
  <w:style w:type="paragraph" w:customStyle="1" w:styleId="uscl-counter">
    <w:name w:val="uscl-counter"/>
    <w:basedOn w:val="a"/>
    <w:pPr>
      <w:spacing w:before="100" w:beforeAutospacing="1" w:after="360"/>
    </w:pPr>
  </w:style>
  <w:style w:type="paragraph" w:customStyle="1" w:styleId="uscl-over-counter">
    <w:name w:val="uscl-over-counter"/>
    <w:basedOn w:val="a"/>
    <w:pPr>
      <w:spacing w:before="100" w:beforeAutospacing="1" w:after="360"/>
    </w:pPr>
  </w:style>
  <w:style w:type="paragraph" w:customStyle="1" w:styleId="form-remove">
    <w:name w:val="form-remove"/>
    <w:basedOn w:val="a"/>
    <w:pPr>
      <w:spacing w:before="100" w:beforeAutospacing="1" w:after="360"/>
    </w:pPr>
  </w:style>
  <w:style w:type="paragraph" w:customStyle="1" w:styleId="form-item-name">
    <w:name w:val="form-item-name"/>
    <w:basedOn w:val="a"/>
    <w:pPr>
      <w:spacing w:before="100" w:beforeAutospacing="1" w:after="360"/>
    </w:pPr>
  </w:style>
  <w:style w:type="paragraph" w:customStyle="1" w:styleId="nav-toggle">
    <w:name w:val="nav-toggle"/>
    <w:basedOn w:val="a"/>
    <w:pPr>
      <w:spacing w:before="100" w:beforeAutospacing="1" w:after="360"/>
    </w:pPr>
  </w:style>
  <w:style w:type="paragraph" w:customStyle="1" w:styleId="post">
    <w:name w:val="post"/>
    <w:basedOn w:val="a"/>
    <w:pPr>
      <w:spacing w:before="100" w:beforeAutospacing="1" w:after="360"/>
    </w:pPr>
  </w:style>
  <w:style w:type="paragraph" w:customStyle="1" w:styleId="slide-image">
    <w:name w:val="slide-image"/>
    <w:basedOn w:val="a"/>
    <w:pPr>
      <w:spacing w:before="100" w:beforeAutospacing="1" w:after="360"/>
    </w:pPr>
  </w:style>
  <w:style w:type="paragraph" w:customStyle="1" w:styleId="entry-header">
    <w:name w:val="entry-header"/>
    <w:basedOn w:val="a"/>
    <w:pPr>
      <w:spacing w:before="100" w:beforeAutospacing="1" w:after="360"/>
    </w:pPr>
  </w:style>
  <w:style w:type="paragraph" w:customStyle="1" w:styleId="entry-summary">
    <w:name w:val="entry-summary"/>
    <w:basedOn w:val="a"/>
    <w:pPr>
      <w:spacing w:before="100" w:beforeAutospacing="1" w:after="360"/>
    </w:pPr>
  </w:style>
  <w:style w:type="paragraph" w:customStyle="1" w:styleId="entry-title">
    <w:name w:val="entry-title"/>
    <w:basedOn w:val="a"/>
    <w:pPr>
      <w:spacing w:before="100" w:beforeAutospacing="1" w:after="360"/>
    </w:pPr>
  </w:style>
  <w:style w:type="paragraph" w:customStyle="1" w:styleId="block">
    <w:name w:val="block"/>
    <w:basedOn w:val="a"/>
    <w:pPr>
      <w:spacing w:before="100" w:beforeAutospacing="1" w:after="360"/>
    </w:pPr>
  </w:style>
  <w:style w:type="paragraph" w:customStyle="1" w:styleId="column">
    <w:name w:val="column"/>
    <w:basedOn w:val="a"/>
    <w:pPr>
      <w:spacing w:before="100" w:beforeAutospacing="1" w:after="360"/>
    </w:pPr>
  </w:style>
  <w:style w:type="paragraph" w:customStyle="1" w:styleId="column-title">
    <w:name w:val="column-title"/>
    <w:basedOn w:val="a"/>
    <w:pPr>
      <w:spacing w:before="100" w:beforeAutospacing="1" w:after="360"/>
    </w:pPr>
  </w:style>
  <w:style w:type="paragraph" w:customStyle="1" w:styleId="content">
    <w:name w:val="content"/>
    <w:basedOn w:val="a"/>
    <w:pPr>
      <w:spacing w:before="100" w:beforeAutospacing="1" w:after="36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360"/>
    </w:pPr>
  </w:style>
  <w:style w:type="paragraph" w:customStyle="1" w:styleId="uscl-popup-background">
    <w:name w:val="uscl-popup-background"/>
    <w:basedOn w:val="a"/>
    <w:pPr>
      <w:spacing w:before="100" w:beforeAutospacing="1" w:after="360"/>
    </w:pPr>
  </w:style>
  <w:style w:type="paragraph" w:customStyle="1" w:styleId="uscl-popup-dialog">
    <w:name w:val="uscl-popup-dialog"/>
    <w:basedOn w:val="a"/>
    <w:pPr>
      <w:spacing w:before="100" w:beforeAutospacing="1" w:after="360"/>
    </w:pPr>
  </w:style>
  <w:style w:type="paragraph" w:customStyle="1" w:styleId="uscl-popup-dialogcontent">
    <w:name w:val="uscl-popup-dialog__content"/>
    <w:basedOn w:val="a"/>
    <w:pPr>
      <w:spacing w:before="100" w:beforeAutospacing="1" w:after="360"/>
    </w:pPr>
  </w:style>
  <w:style w:type="paragraph" w:customStyle="1" w:styleId="uscl-popup-headline">
    <w:name w:val="uscl-popup-headline"/>
    <w:basedOn w:val="a"/>
    <w:pPr>
      <w:spacing w:before="100" w:beforeAutospacing="1" w:after="360"/>
    </w:pPr>
  </w:style>
  <w:style w:type="paragraph" w:customStyle="1" w:styleId="uscl-popup-copyright">
    <w:name w:val="uscl-popup-copyright"/>
    <w:basedOn w:val="a"/>
    <w:pPr>
      <w:spacing w:before="100" w:beforeAutospacing="1" w:after="360"/>
    </w:pPr>
  </w:style>
  <w:style w:type="paragraph" w:customStyle="1" w:styleId="uscl-popup-input">
    <w:name w:val="uscl-popup-input"/>
    <w:basedOn w:val="a"/>
    <w:pPr>
      <w:spacing w:before="100" w:beforeAutospacing="1" w:after="360"/>
    </w:pPr>
  </w:style>
  <w:style w:type="paragraph" w:customStyle="1" w:styleId="uscl-popup-text">
    <w:name w:val="uscl-popup-text"/>
    <w:basedOn w:val="a"/>
    <w:pPr>
      <w:spacing w:before="100" w:beforeAutospacing="1" w:after="360"/>
    </w:pPr>
  </w:style>
  <w:style w:type="paragraph" w:customStyle="1" w:styleId="uscl-popup-text--bm-one">
    <w:name w:val="uscl-popup-text--bm-one"/>
    <w:basedOn w:val="a"/>
    <w:pPr>
      <w:spacing w:before="100" w:beforeAutospacing="1" w:after="360"/>
    </w:pPr>
  </w:style>
  <w:style w:type="paragraph" w:customStyle="1" w:styleId="uscl-popup-text--hotkey">
    <w:name w:val="uscl-popup-text--hotkey"/>
    <w:basedOn w:val="a"/>
    <w:pPr>
      <w:spacing w:before="100" w:beforeAutospacing="1" w:after="360"/>
    </w:pPr>
  </w:style>
  <w:style w:type="paragraph" w:customStyle="1" w:styleId="uscl-popup-hotkey">
    <w:name w:val="uscl-popup-hotkey"/>
    <w:basedOn w:val="a"/>
    <w:pPr>
      <w:spacing w:before="100" w:beforeAutospacing="1" w:after="360"/>
    </w:pPr>
  </w:style>
  <w:style w:type="paragraph" w:customStyle="1" w:styleId="uscl-popup-list">
    <w:name w:val="uscl-popup-list"/>
    <w:basedOn w:val="a"/>
    <w:pPr>
      <w:spacing w:before="100" w:beforeAutospacing="1" w:after="360"/>
    </w:pPr>
  </w:style>
  <w:style w:type="paragraph" w:customStyle="1" w:styleId="uscl-popup-list--social">
    <w:name w:val="uscl-popup-list--social"/>
    <w:basedOn w:val="a"/>
    <w:pPr>
      <w:spacing w:before="100" w:beforeAutospacing="1" w:after="360"/>
    </w:pPr>
  </w:style>
  <w:style w:type="paragraph" w:customStyle="1" w:styleId="uscl-popup-list--utils">
    <w:name w:val="uscl-popup-list--utils"/>
    <w:basedOn w:val="a"/>
    <w:pPr>
      <w:spacing w:before="100" w:beforeAutospacing="1" w:after="360"/>
    </w:pPr>
  </w:style>
  <w:style w:type="paragraph" w:customStyle="1" w:styleId="uscl-item">
    <w:name w:val="uscl-item"/>
    <w:basedOn w:val="a"/>
    <w:pPr>
      <w:spacing w:before="100" w:beforeAutospacing="1" w:after="360"/>
    </w:pPr>
  </w:style>
  <w:style w:type="paragraph" w:customStyle="1" w:styleId="uscl-popup-copyrightlogo">
    <w:name w:val="uscl-popup-copyright__logo"/>
    <w:basedOn w:val="a"/>
    <w:pPr>
      <w:spacing w:before="100" w:beforeAutospacing="1" w:after="360"/>
    </w:pPr>
  </w:style>
  <w:style w:type="paragraph" w:customStyle="1" w:styleId="icouscltitle">
    <w:name w:val="ico_uscl__title"/>
    <w:basedOn w:val="a"/>
    <w:pPr>
      <w:spacing w:before="100" w:beforeAutospacing="1" w:after="360"/>
    </w:pPr>
  </w:style>
  <w:style w:type="paragraph" w:customStyle="1" w:styleId="form-type-checkbox">
    <w:name w:val="form-type-checkbox"/>
    <w:basedOn w:val="a"/>
    <w:pPr>
      <w:spacing w:before="100" w:beforeAutospacing="1" w:after="36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36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100" w:beforeAutospacing="1" w:after="36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360"/>
    </w:pPr>
  </w:style>
  <w:style w:type="paragraph" w:customStyle="1" w:styleId="throbber1">
    <w:name w:val="throbber1"/>
    <w:basedOn w:val="a"/>
    <w:pPr>
      <w:spacing w:before="60" w:after="60"/>
      <w:ind w:left="60" w:right="60"/>
    </w:pPr>
  </w:style>
  <w:style w:type="paragraph" w:customStyle="1" w:styleId="message1">
    <w:name w:val="message1"/>
    <w:basedOn w:val="a"/>
    <w:pPr>
      <w:spacing w:before="100" w:beforeAutospacing="1" w:after="360"/>
    </w:pPr>
  </w:style>
  <w:style w:type="paragraph" w:customStyle="1" w:styleId="throbber2">
    <w:name w:val="throbber2"/>
    <w:basedOn w:val="a"/>
    <w:pPr>
      <w:ind w:left="60" w:right="60"/>
    </w:pPr>
  </w:style>
  <w:style w:type="paragraph" w:customStyle="1" w:styleId="fieldset-wrapper1">
    <w:name w:val="fieldset-wrapper1"/>
    <w:basedOn w:val="a"/>
    <w:pPr>
      <w:spacing w:before="750" w:after="360"/>
    </w:pPr>
  </w:style>
  <w:style w:type="paragraph" w:customStyle="1" w:styleId="js-hide1">
    <w:name w:val="js-hide1"/>
    <w:basedOn w:val="a"/>
    <w:pPr>
      <w:spacing w:before="100" w:beforeAutospacing="1" w:after="360"/>
    </w:pPr>
    <w:rPr>
      <w:vanish/>
    </w:rPr>
  </w:style>
  <w:style w:type="paragraph" w:customStyle="1" w:styleId="error1">
    <w:name w:val="error1"/>
    <w:basedOn w:val="a"/>
    <w:pPr>
      <w:spacing w:before="100" w:beforeAutospacing="1" w:after="36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36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36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360"/>
      <w:ind w:left="60"/>
    </w:pPr>
  </w:style>
  <w:style w:type="paragraph" w:customStyle="1" w:styleId="description3">
    <w:name w:val="description3"/>
    <w:basedOn w:val="a"/>
    <w:pPr>
      <w:spacing w:before="100" w:beforeAutospacing="1" w:after="360"/>
      <w:ind w:left="60"/>
    </w:pPr>
  </w:style>
  <w:style w:type="paragraph" w:customStyle="1" w:styleId="pager1">
    <w:name w:val="pager1"/>
    <w:basedOn w:val="a"/>
    <w:pPr>
      <w:spacing w:before="300" w:after="300"/>
      <w:ind w:left="300" w:right="30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360"/>
    </w:pPr>
    <w:rPr>
      <w:b/>
      <w:bCs/>
      <w:sz w:val="60"/>
      <w:szCs w:val="6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600" w:after="600"/>
    </w:pPr>
  </w:style>
  <w:style w:type="paragraph" w:customStyle="1" w:styleId="title2">
    <w:name w:val="title2"/>
    <w:basedOn w:val="a"/>
    <w:pPr>
      <w:spacing w:after="36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360"/>
    </w:pPr>
  </w:style>
  <w:style w:type="paragraph" w:customStyle="1" w:styleId="search-info1">
    <w:name w:val="search-info1"/>
    <w:basedOn w:val="a"/>
    <w:pPr>
      <w:spacing w:after="36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360"/>
      <w:ind w:right="480"/>
    </w:pPr>
  </w:style>
  <w:style w:type="paragraph" w:customStyle="1" w:styleId="action1">
    <w:name w:val="action1"/>
    <w:basedOn w:val="a"/>
    <w:pPr>
      <w:spacing w:before="100" w:beforeAutospacing="1" w:after="360"/>
    </w:pPr>
  </w:style>
  <w:style w:type="paragraph" w:customStyle="1" w:styleId="form-item5">
    <w:name w:val="form-item5"/>
    <w:basedOn w:val="a"/>
    <w:pPr>
      <w:spacing w:before="60" w:after="240"/>
    </w:pPr>
  </w:style>
  <w:style w:type="paragraph" w:customStyle="1" w:styleId="form-item6">
    <w:name w:val="form-item6"/>
    <w:basedOn w:val="a"/>
    <w:pPr>
      <w:spacing w:before="60" w:after="240"/>
    </w:pPr>
  </w:style>
  <w:style w:type="paragraph" w:customStyle="1" w:styleId="form-item7">
    <w:name w:val="form-item7"/>
    <w:basedOn w:val="a"/>
    <w:pPr>
      <w:spacing w:before="60" w:after="240"/>
    </w:pPr>
  </w:style>
  <w:style w:type="paragraph" w:customStyle="1" w:styleId="date-padding1">
    <w:name w:val="date-padding1"/>
    <w:basedOn w:val="a"/>
    <w:pPr>
      <w:spacing w:before="100" w:beforeAutospacing="1" w:after="360"/>
    </w:pPr>
  </w:style>
  <w:style w:type="paragraph" w:customStyle="1" w:styleId="form-type-date-select1">
    <w:name w:val="form-type-date-select1"/>
    <w:basedOn w:val="a"/>
    <w:pPr>
      <w:spacing w:before="100" w:beforeAutospacing="1" w:after="360"/>
    </w:pPr>
  </w:style>
  <w:style w:type="paragraph" w:customStyle="1" w:styleId="form-item8">
    <w:name w:val="form-item8"/>
    <w:basedOn w:val="a"/>
    <w:pPr>
      <w:spacing w:before="60"/>
    </w:pPr>
  </w:style>
  <w:style w:type="paragraph" w:customStyle="1" w:styleId="form-item9">
    <w:name w:val="form-item9"/>
    <w:basedOn w:val="a"/>
    <w:pPr>
      <w:spacing w:before="60" w:after="60"/>
    </w:pPr>
  </w:style>
  <w:style w:type="paragraph" w:customStyle="1" w:styleId="form-item10">
    <w:name w:val="form-item10"/>
    <w:basedOn w:val="a"/>
    <w:pPr>
      <w:spacing w:before="6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360"/>
    </w:pPr>
  </w:style>
  <w:style w:type="paragraph" w:customStyle="1" w:styleId="form-remove1">
    <w:name w:val="form-remove1"/>
    <w:basedOn w:val="a"/>
    <w:pPr>
      <w:spacing w:before="120" w:after="360"/>
    </w:pPr>
  </w:style>
  <w:style w:type="paragraph" w:customStyle="1" w:styleId="date1">
    <w:name w:val="date1"/>
    <w:basedOn w:val="a"/>
    <w:pPr>
      <w:spacing w:before="100" w:beforeAutospacing="1" w:after="360"/>
      <w:jc w:val="center"/>
    </w:pPr>
  </w:style>
  <w:style w:type="paragraph" w:customStyle="1" w:styleId="user1">
    <w:name w:val="user1"/>
    <w:basedOn w:val="a"/>
    <w:pPr>
      <w:spacing w:before="100" w:beforeAutospacing="1" w:after="360"/>
      <w:jc w:val="center"/>
    </w:pPr>
  </w:style>
  <w:style w:type="paragraph" w:customStyle="1" w:styleId="notified1">
    <w:name w:val="notified1"/>
    <w:basedOn w:val="a"/>
    <w:pPr>
      <w:spacing w:before="100" w:beforeAutospacing="1" w:after="360"/>
      <w:jc w:val="center"/>
    </w:pPr>
  </w:style>
  <w:style w:type="paragraph" w:customStyle="1" w:styleId="status1">
    <w:name w:val="status1"/>
    <w:basedOn w:val="a"/>
    <w:pPr>
      <w:spacing w:before="100" w:beforeAutospacing="1" w:after="360"/>
      <w:jc w:val="center"/>
    </w:pPr>
  </w:style>
  <w:style w:type="paragraph" w:customStyle="1" w:styleId="message2">
    <w:name w:val="message2"/>
    <w:basedOn w:val="a"/>
    <w:pPr>
      <w:spacing w:before="100" w:beforeAutospacing="1" w:after="360"/>
    </w:pPr>
  </w:style>
  <w:style w:type="paragraph" w:customStyle="1" w:styleId="oet-label1">
    <w:name w:val="oet-label1"/>
    <w:basedOn w:val="a"/>
    <w:pPr>
      <w:spacing w:before="100" w:beforeAutospacing="1" w:after="36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60" w:after="240"/>
    </w:pPr>
  </w:style>
  <w:style w:type="paragraph" w:customStyle="1" w:styleId="li-title1">
    <w:name w:val="li-title1"/>
    <w:basedOn w:val="a"/>
    <w:pPr>
      <w:spacing w:before="100" w:beforeAutospacing="1" w:after="36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360"/>
      <w:jc w:val="right"/>
    </w:pPr>
  </w:style>
  <w:style w:type="paragraph" w:customStyle="1" w:styleId="form-item12">
    <w:name w:val="form-item12"/>
    <w:basedOn w:val="a"/>
    <w:pPr>
      <w:spacing w:before="60" w:after="240"/>
    </w:pPr>
  </w:style>
  <w:style w:type="paragraph" w:customStyle="1" w:styleId="product-description1">
    <w:name w:val="product-description1"/>
    <w:basedOn w:val="a"/>
    <w:pPr>
      <w:spacing w:before="100" w:beforeAutospacing="1" w:after="36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36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60" w:after="240"/>
    </w:pPr>
  </w:style>
  <w:style w:type="paragraph" w:customStyle="1" w:styleId="form-item15">
    <w:name w:val="form-item15"/>
    <w:basedOn w:val="a"/>
    <w:pPr>
      <w:spacing w:before="60" w:after="240"/>
      <w:ind w:right="240"/>
    </w:pPr>
  </w:style>
  <w:style w:type="paragraph" w:customStyle="1" w:styleId="form-item16">
    <w:name w:val="form-item16"/>
    <w:basedOn w:val="a"/>
    <w:pPr>
      <w:spacing w:before="60" w:after="6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36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360"/>
    </w:pPr>
  </w:style>
  <w:style w:type="paragraph" w:customStyle="1" w:styleId="form-submit3">
    <w:name w:val="form-submit3"/>
    <w:basedOn w:val="a"/>
    <w:pPr>
      <w:spacing w:before="384"/>
      <w:ind w:left="150" w:right="150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150" w:right="150"/>
    </w:pPr>
  </w:style>
  <w:style w:type="paragraph" w:customStyle="1" w:styleId="nav-toggle1">
    <w:name w:val="nav-toggle1"/>
    <w:basedOn w:val="a"/>
    <w:pPr>
      <w:spacing w:before="100" w:beforeAutospacing="1" w:after="36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36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360"/>
    </w:pPr>
  </w:style>
  <w:style w:type="paragraph" w:customStyle="1" w:styleId="entry-header1">
    <w:name w:val="entry-header1"/>
    <w:basedOn w:val="a"/>
    <w:pPr>
      <w:spacing w:before="100" w:beforeAutospacing="1" w:after="360"/>
      <w:ind w:left="595"/>
    </w:pPr>
  </w:style>
  <w:style w:type="paragraph" w:customStyle="1" w:styleId="entry-summary1">
    <w:name w:val="entry-summary1"/>
    <w:basedOn w:val="a"/>
    <w:pPr>
      <w:spacing w:before="100" w:beforeAutospacing="1" w:after="360"/>
      <w:ind w:left="595"/>
    </w:pPr>
  </w:style>
  <w:style w:type="paragraph" w:customStyle="1" w:styleId="entry-title1">
    <w:name w:val="entry-title1"/>
    <w:basedOn w:val="a"/>
    <w:pPr>
      <w:spacing w:before="100" w:beforeAutospacing="1" w:after="450"/>
    </w:pPr>
  </w:style>
  <w:style w:type="paragraph" w:customStyle="1" w:styleId="content-sidebar-wrap1">
    <w:name w:val="content-sidebar-wrap1"/>
    <w:basedOn w:val="a"/>
    <w:pPr>
      <w:spacing w:before="100" w:beforeAutospacing="1" w:after="360"/>
    </w:pPr>
  </w:style>
  <w:style w:type="paragraph" w:customStyle="1" w:styleId="content-sidebar-wrap2">
    <w:name w:val="content-sidebar-wrap2"/>
    <w:basedOn w:val="a"/>
    <w:pPr>
      <w:spacing w:before="100" w:beforeAutospacing="1" w:after="360"/>
    </w:pPr>
  </w:style>
  <w:style w:type="paragraph" w:customStyle="1" w:styleId="content-sidebar-wrap3">
    <w:name w:val="content-sidebar-wrap3"/>
    <w:basedOn w:val="a"/>
    <w:pPr>
      <w:spacing w:before="100" w:beforeAutospacing="1" w:after="360"/>
    </w:pPr>
  </w:style>
  <w:style w:type="paragraph" w:customStyle="1" w:styleId="title3">
    <w:name w:val="title3"/>
    <w:basedOn w:val="a"/>
    <w:pPr>
      <w:spacing w:before="100" w:beforeAutospacing="1" w:after="360" w:line="480" w:lineRule="auto"/>
    </w:pPr>
    <w:rPr>
      <w:sz w:val="42"/>
      <w:szCs w:val="42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360"/>
    </w:pPr>
  </w:style>
  <w:style w:type="paragraph" w:customStyle="1" w:styleId="form-item20">
    <w:name w:val="form-item20"/>
    <w:basedOn w:val="a"/>
    <w:pPr>
      <w:spacing w:before="6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36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36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360"/>
      <w:jc w:val="center"/>
    </w:pPr>
  </w:style>
  <w:style w:type="paragraph" w:customStyle="1" w:styleId="text-right1">
    <w:name w:val="text-right1"/>
    <w:basedOn w:val="a"/>
    <w:pPr>
      <w:spacing w:before="100" w:beforeAutospacing="1" w:after="36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360"/>
    </w:pPr>
  </w:style>
  <w:style w:type="paragraph" w:customStyle="1" w:styleId="field-name-field-image2">
    <w:name w:val="field-name-field-image2"/>
    <w:basedOn w:val="a"/>
    <w:pPr>
      <w:spacing w:before="100" w:beforeAutospacing="1" w:after="360"/>
    </w:pPr>
  </w:style>
  <w:style w:type="paragraph" w:customStyle="1" w:styleId="title-package1">
    <w:name w:val="title-package1"/>
    <w:basedOn w:val="a"/>
    <w:pPr>
      <w:spacing w:before="100" w:beforeAutospacing="1" w:after="360"/>
    </w:pPr>
    <w:rPr>
      <w:color w:val="5E3F26"/>
      <w:sz w:val="60"/>
      <w:szCs w:val="60"/>
    </w:rPr>
  </w:style>
  <w:style w:type="paragraph" w:customStyle="1" w:styleId="content1">
    <w:name w:val="content1"/>
    <w:basedOn w:val="a"/>
    <w:pPr>
      <w:spacing w:after="360"/>
    </w:pPr>
  </w:style>
  <w:style w:type="paragraph" w:customStyle="1" w:styleId="form-text1">
    <w:name w:val="form-text1"/>
    <w:basedOn w:val="a"/>
    <w:pPr>
      <w:pBdr>
        <w:top w:val="single" w:sz="12" w:space="12" w:color="C7C7C7"/>
        <w:left w:val="single" w:sz="12" w:space="12" w:color="C7C7C7"/>
        <w:bottom w:val="single" w:sz="12" w:space="12" w:color="C7C7C7"/>
        <w:right w:val="single" w:sz="12" w:space="12" w:color="C7C7C7"/>
      </w:pBdr>
      <w:spacing w:before="100" w:beforeAutospacing="1" w:after="360"/>
      <w:ind w:right="150"/>
    </w:pPr>
  </w:style>
  <w:style w:type="paragraph" w:customStyle="1" w:styleId="form-submit5">
    <w:name w:val="form-submit5"/>
    <w:basedOn w:val="a"/>
    <w:pPr>
      <w:spacing w:before="150" w:after="150"/>
      <w:ind w:left="150" w:right="150" w:firstLine="27710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360"/>
    </w:pPr>
    <w:rPr>
      <w:b/>
      <w:bCs/>
      <w:sz w:val="60"/>
      <w:szCs w:val="60"/>
    </w:rPr>
  </w:style>
  <w:style w:type="paragraph" w:customStyle="1" w:styleId="code-banner1">
    <w:name w:val="code-banner1"/>
    <w:basedOn w:val="a"/>
    <w:pPr>
      <w:spacing w:before="100" w:beforeAutospacing="1" w:after="360"/>
    </w:pPr>
    <w:rPr>
      <w:sz w:val="36"/>
      <w:szCs w:val="36"/>
    </w:rPr>
  </w:style>
  <w:style w:type="paragraph" w:customStyle="1" w:styleId="views-field-changed1">
    <w:name w:val="views-field-changed1"/>
    <w:basedOn w:val="a"/>
    <w:pPr>
      <w:spacing w:before="100" w:beforeAutospacing="1" w:after="360"/>
    </w:pPr>
  </w:style>
  <w:style w:type="paragraph" w:customStyle="1" w:styleId="field-name-uc-product-image1">
    <w:name w:val="field-name-uc-product-image1"/>
    <w:basedOn w:val="a"/>
    <w:pPr>
      <w:pBdr>
        <w:top w:val="double" w:sz="12" w:space="8" w:color="EDEDED"/>
        <w:left w:val="double" w:sz="12" w:space="0" w:color="EDEDED"/>
        <w:bottom w:val="double" w:sz="12" w:space="0" w:color="EDEDED"/>
        <w:right w:val="double" w:sz="12" w:space="0" w:color="EDEDED"/>
      </w:pBdr>
      <w:shd w:val="clear" w:color="auto" w:fill="FBFBFB"/>
      <w:spacing w:before="100" w:beforeAutospacing="1" w:after="360"/>
      <w:ind w:left="6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360"/>
    </w:pPr>
    <w:rPr>
      <w:sz w:val="42"/>
      <w:szCs w:val="42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360"/>
    </w:pPr>
    <w:rPr>
      <w:sz w:val="42"/>
      <w:szCs w:val="42"/>
    </w:rPr>
  </w:style>
  <w:style w:type="paragraph" w:customStyle="1" w:styleId="views-field-field-count2">
    <w:name w:val="views-field-field-count2"/>
    <w:basedOn w:val="a"/>
    <w:pPr>
      <w:spacing w:before="100" w:beforeAutospacing="1" w:after="360"/>
    </w:pPr>
    <w:rPr>
      <w:sz w:val="42"/>
      <w:szCs w:val="42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36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36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36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360"/>
    </w:pPr>
  </w:style>
  <w:style w:type="paragraph" w:customStyle="1" w:styleId="views-field-sell-price1">
    <w:name w:val="views-field-sell-price1"/>
    <w:basedOn w:val="a"/>
    <w:pPr>
      <w:spacing w:before="100" w:beforeAutospacing="1" w:after="36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36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360"/>
    </w:pPr>
    <w:rPr>
      <w:color w:val="0174B8"/>
      <w:sz w:val="54"/>
      <w:szCs w:val="54"/>
    </w:rPr>
  </w:style>
  <w:style w:type="paragraph" w:customStyle="1" w:styleId="views-field-buyitnowbutton1">
    <w:name w:val="views-field-buyitnowbutton1"/>
    <w:basedOn w:val="a"/>
    <w:pPr>
      <w:spacing w:before="100" w:beforeAutospacing="1" w:after="360"/>
    </w:pPr>
  </w:style>
  <w:style w:type="paragraph" w:customStyle="1" w:styleId="views-row3">
    <w:name w:val="views-row3"/>
    <w:basedOn w:val="a"/>
    <w:pPr>
      <w:spacing w:before="100" w:beforeAutospacing="1" w:after="36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360"/>
    </w:pPr>
    <w:rPr>
      <w:b/>
      <w:bCs/>
      <w:sz w:val="48"/>
      <w:szCs w:val="48"/>
    </w:rPr>
  </w:style>
  <w:style w:type="paragraph" w:customStyle="1" w:styleId="views-field-sell-price3">
    <w:name w:val="views-field-sell-price3"/>
    <w:basedOn w:val="a"/>
    <w:pPr>
      <w:spacing w:before="100" w:beforeAutospacing="1" w:after="360"/>
      <w:jc w:val="right"/>
    </w:pPr>
    <w:rPr>
      <w:b/>
      <w:bCs/>
      <w:color w:val="DA8A20"/>
      <w:sz w:val="60"/>
      <w:szCs w:val="60"/>
    </w:rPr>
  </w:style>
  <w:style w:type="paragraph" w:customStyle="1" w:styleId="views-field-buyitnowbutton2">
    <w:name w:val="views-field-buyitnowbutton2"/>
    <w:basedOn w:val="a"/>
    <w:pPr>
      <w:spacing w:before="100" w:beforeAutospacing="1" w:after="36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360" w:line="264" w:lineRule="atLeast"/>
    </w:pPr>
    <w:rPr>
      <w:sz w:val="42"/>
      <w:szCs w:val="42"/>
    </w:rPr>
  </w:style>
  <w:style w:type="paragraph" w:customStyle="1" w:styleId="uscl-list1">
    <w:name w:val="uscl-list1"/>
    <w:basedOn w:val="a"/>
    <w:pPr>
      <w:spacing w:before="100" w:beforeAutospacing="1" w:after="360"/>
    </w:pPr>
  </w:style>
  <w:style w:type="paragraph" w:customStyle="1" w:styleId="uscl-list2">
    <w:name w:val="uscl-list2"/>
    <w:basedOn w:val="a"/>
    <w:pPr>
      <w:spacing w:before="100" w:beforeAutospacing="1" w:after="360"/>
    </w:pPr>
  </w:style>
  <w:style w:type="paragraph" w:customStyle="1" w:styleId="uscl-preloader1">
    <w:name w:val="uscl-preloader1"/>
    <w:basedOn w:val="a"/>
  </w:style>
  <w:style w:type="paragraph" w:customStyle="1" w:styleId="uscl-preloader2">
    <w:name w:val="uscl-preloader2"/>
    <w:basedOn w:val="a"/>
  </w:style>
  <w:style w:type="paragraph" w:customStyle="1" w:styleId="uscl-preloader3">
    <w:name w:val="uscl-preloader3"/>
    <w:basedOn w:val="a"/>
  </w:style>
  <w:style w:type="paragraph" w:customStyle="1" w:styleId="uscl-preloader4">
    <w:name w:val="uscl-preloader4"/>
    <w:basedOn w:val="a"/>
  </w:style>
  <w:style w:type="paragraph" w:customStyle="1" w:styleId="uscl-preloader5">
    <w:name w:val="uscl-preloader5"/>
    <w:basedOn w:val="a"/>
  </w:style>
  <w:style w:type="paragraph" w:customStyle="1" w:styleId="uscl-preloader6">
    <w:name w:val="uscl-preloader6"/>
    <w:basedOn w:val="a"/>
  </w:style>
  <w:style w:type="paragraph" w:customStyle="1" w:styleId="uscl-preloader7">
    <w:name w:val="uscl-preloader7"/>
    <w:basedOn w:val="a"/>
  </w:style>
  <w:style w:type="paragraph" w:customStyle="1" w:styleId="uscl-preloader8">
    <w:name w:val="uscl-preloader8"/>
    <w:basedOn w:val="a"/>
  </w:style>
  <w:style w:type="paragraph" w:customStyle="1" w:styleId="uscl-preloader9">
    <w:name w:val="uscl-preloader9"/>
    <w:basedOn w:val="a"/>
  </w:style>
  <w:style w:type="paragraph" w:customStyle="1" w:styleId="uscl-preloader10">
    <w:name w:val="uscl-preloader10"/>
    <w:basedOn w:val="a"/>
  </w:style>
  <w:style w:type="paragraph" w:customStyle="1" w:styleId="uscl-preloader11">
    <w:name w:val="uscl-preloader11"/>
    <w:basedOn w:val="a"/>
  </w:style>
  <w:style w:type="paragraph" w:customStyle="1" w:styleId="uscl-preloader12">
    <w:name w:val="uscl-preloader12"/>
    <w:basedOn w:val="a"/>
  </w:style>
  <w:style w:type="paragraph" w:customStyle="1" w:styleId="icouscl1">
    <w:name w:val="ico_uscl1"/>
    <w:basedOn w:val="a"/>
    <w:pPr>
      <w:jc w:val="center"/>
      <w:textAlignment w:val="center"/>
    </w:pPr>
  </w:style>
  <w:style w:type="paragraph" w:customStyle="1" w:styleId="icouscl2">
    <w:name w:val="ico_uscl2"/>
    <w:basedOn w:val="a"/>
    <w:pPr>
      <w:jc w:val="center"/>
      <w:textAlignment w:val="center"/>
    </w:pPr>
  </w:style>
  <w:style w:type="paragraph" w:customStyle="1" w:styleId="uscl-each-counter1">
    <w:name w:val="uscl-each-counter1"/>
    <w:basedOn w:val="a"/>
    <w:pPr>
      <w:pBdr>
        <w:left w:val="single" w:sz="1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pPr>
      <w:pBdr>
        <w:left w:val="single" w:sz="1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pPr>
      <w:shd w:val="clear" w:color="auto" w:fill="498BFA"/>
      <w:spacing w:before="100" w:beforeAutospacing="1" w:after="360"/>
    </w:pPr>
    <w:rPr>
      <w:color w:val="FFFFFF"/>
    </w:rPr>
  </w:style>
  <w:style w:type="paragraph" w:customStyle="1" w:styleId="uscl-slide-open2">
    <w:name w:val="uscl-slide-open2"/>
    <w:basedOn w:val="a"/>
    <w:pPr>
      <w:shd w:val="clear" w:color="auto" w:fill="498BFA"/>
      <w:spacing w:before="100" w:beforeAutospacing="1" w:after="360"/>
    </w:pPr>
    <w:rPr>
      <w:color w:val="FFFFFF"/>
    </w:rPr>
  </w:style>
  <w:style w:type="paragraph" w:customStyle="1" w:styleId="uscl-slide-open3">
    <w:name w:val="uscl-slide-open3"/>
    <w:basedOn w:val="a"/>
    <w:pPr>
      <w:shd w:val="clear" w:color="auto" w:fill="7BABFB"/>
      <w:spacing w:before="100" w:beforeAutospacing="1" w:after="360"/>
    </w:pPr>
    <w:rPr>
      <w:color w:val="FFFFFF"/>
    </w:rPr>
  </w:style>
  <w:style w:type="paragraph" w:customStyle="1" w:styleId="uscl-slide-open4">
    <w:name w:val="uscl-slide-open4"/>
    <w:basedOn w:val="a"/>
    <w:pPr>
      <w:shd w:val="clear" w:color="auto" w:fill="7BABFB"/>
      <w:spacing w:before="100" w:beforeAutospacing="1" w:after="360"/>
    </w:pPr>
    <w:rPr>
      <w:color w:val="FFFFFF"/>
    </w:rPr>
  </w:style>
  <w:style w:type="paragraph" w:customStyle="1" w:styleId="uscl-counter1">
    <w:name w:val="uscl-counter1"/>
    <w:basedOn w:val="a"/>
    <w:pPr>
      <w:pBdr>
        <w:top w:val="single" w:sz="24" w:space="0" w:color="E0E2E6"/>
        <w:left w:val="single" w:sz="24" w:space="6" w:color="E0E2E6"/>
        <w:bottom w:val="single" w:sz="24" w:space="0" w:color="E0E2E6"/>
        <w:right w:val="single" w:sz="24" w:space="6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pPr>
      <w:pBdr>
        <w:top w:val="single" w:sz="24" w:space="0" w:color="E0E2E6"/>
        <w:left w:val="single" w:sz="24" w:space="6" w:color="E0E2E6"/>
        <w:bottom w:val="single" w:sz="24" w:space="0" w:color="E0E2E6"/>
        <w:right w:val="single" w:sz="24" w:space="6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</w:style>
  <w:style w:type="paragraph" w:customStyle="1" w:styleId="uscl-over-counter2">
    <w:name w:val="uscl-over-counter2"/>
    <w:basedOn w:val="a"/>
  </w:style>
  <w:style w:type="paragraph" w:customStyle="1" w:styleId="uscl-popup-background1">
    <w:name w:val="uscl-popup-background1"/>
    <w:basedOn w:val="a"/>
    <w:pPr>
      <w:spacing w:before="100" w:beforeAutospacing="1" w:after="360"/>
    </w:pPr>
  </w:style>
  <w:style w:type="paragraph" w:customStyle="1" w:styleId="uscl-popup-dialog1">
    <w:name w:val="uscl-popup-dialog1"/>
    <w:basedOn w:val="a"/>
    <w:pPr>
      <w:shd w:val="clear" w:color="auto" w:fill="FFFFFF"/>
      <w:spacing w:before="100" w:beforeAutospacing="1" w:after="360"/>
    </w:pPr>
  </w:style>
  <w:style w:type="paragraph" w:customStyle="1" w:styleId="uscl-popup-dialogcontent1">
    <w:name w:val="uscl-popup-dialog__content1"/>
    <w:basedOn w:val="a"/>
    <w:pPr>
      <w:spacing w:before="100" w:beforeAutospacing="1" w:after="360"/>
    </w:pPr>
  </w:style>
  <w:style w:type="paragraph" w:customStyle="1" w:styleId="uscl-popup-headline1">
    <w:name w:val="uscl-popup-headline1"/>
    <w:basedOn w:val="a"/>
    <w:pPr>
      <w:spacing w:before="100" w:beforeAutospacing="1" w:after="780" w:line="600" w:lineRule="atLeast"/>
      <w:jc w:val="center"/>
    </w:pPr>
    <w:rPr>
      <w:rFonts w:ascii="Arial" w:hAnsi="Arial" w:cs="Arial"/>
      <w:color w:val="434448"/>
      <w:spacing w:val="2"/>
      <w:sz w:val="54"/>
      <w:szCs w:val="54"/>
    </w:rPr>
  </w:style>
  <w:style w:type="paragraph" w:customStyle="1" w:styleId="uscl-popup-copyright1">
    <w:name w:val="uscl-popup-copyright1"/>
    <w:basedOn w:val="a"/>
    <w:pPr>
      <w:pBdr>
        <w:top w:val="single" w:sz="24" w:space="20" w:color="E0E2E6"/>
      </w:pBdr>
      <w:spacing w:before="100" w:beforeAutospacing="1" w:after="360"/>
      <w:jc w:val="center"/>
    </w:pPr>
    <w:rPr>
      <w:rFonts w:ascii="Arial" w:hAnsi="Arial" w:cs="Arial"/>
      <w:color w:val="95989C"/>
      <w:spacing w:val="2"/>
      <w:sz w:val="45"/>
      <w:szCs w:val="45"/>
    </w:rPr>
  </w:style>
  <w:style w:type="paragraph" w:customStyle="1" w:styleId="uscl-popup-input1">
    <w:name w:val="uscl-popup-input1"/>
    <w:basedOn w:val="a"/>
    <w:pPr>
      <w:pBdr>
        <w:top w:val="single" w:sz="12" w:space="15" w:color="E0E2E6"/>
        <w:left w:val="single" w:sz="12" w:space="15" w:color="E0E2E6"/>
        <w:bottom w:val="single" w:sz="12" w:space="15" w:color="E0E2E6"/>
        <w:right w:val="single" w:sz="12" w:space="15" w:color="E0E2E6"/>
      </w:pBdr>
      <w:spacing w:before="100" w:beforeAutospacing="1" w:after="360"/>
    </w:pPr>
    <w:rPr>
      <w:rFonts w:ascii="Arial" w:hAnsi="Arial" w:cs="Arial"/>
      <w:color w:val="95989C"/>
      <w:sz w:val="45"/>
      <w:szCs w:val="45"/>
    </w:rPr>
  </w:style>
  <w:style w:type="paragraph" w:customStyle="1" w:styleId="uscl-popup-text1">
    <w:name w:val="uscl-popup-text1"/>
    <w:basedOn w:val="a"/>
    <w:pPr>
      <w:spacing w:before="100" w:beforeAutospacing="1" w:after="360"/>
      <w:jc w:val="center"/>
    </w:pPr>
    <w:rPr>
      <w:rFonts w:ascii="Arial" w:hAnsi="Arial" w:cs="Arial"/>
      <w:color w:val="434448"/>
      <w:spacing w:val="2"/>
      <w:sz w:val="45"/>
      <w:szCs w:val="45"/>
    </w:rPr>
  </w:style>
  <w:style w:type="paragraph" w:customStyle="1" w:styleId="uscl-popup-text--bm-one1">
    <w:name w:val="uscl-popup-text--bm-one1"/>
    <w:basedOn w:val="a"/>
    <w:pPr>
      <w:spacing w:before="600"/>
      <w:ind w:left="600" w:right="600"/>
    </w:pPr>
  </w:style>
  <w:style w:type="paragraph" w:customStyle="1" w:styleId="uscl-popup-text--hotkey1">
    <w:name w:val="uscl-popup-text--hotkey1"/>
    <w:basedOn w:val="a"/>
    <w:pPr>
      <w:spacing w:before="300"/>
      <w:ind w:left="600" w:right="600"/>
    </w:pPr>
  </w:style>
  <w:style w:type="paragraph" w:customStyle="1" w:styleId="uscl-popup-hotkey1">
    <w:name w:val="uscl-popup-hotkey1"/>
    <w:basedOn w:val="a"/>
    <w:pPr>
      <w:shd w:val="clear" w:color="auto" w:fill="E5E7EA"/>
      <w:ind w:left="180" w:right="180"/>
    </w:pPr>
  </w:style>
  <w:style w:type="paragraph" w:customStyle="1" w:styleId="uscl-popup-list1">
    <w:name w:val="uscl-popup-list1"/>
    <w:basedOn w:val="a"/>
    <w:pPr>
      <w:spacing w:before="100" w:beforeAutospacing="1" w:after="360"/>
    </w:pPr>
  </w:style>
  <w:style w:type="paragraph" w:customStyle="1" w:styleId="uscl-popup-list--social1">
    <w:name w:val="uscl-popup-list--social1"/>
    <w:basedOn w:val="a"/>
    <w:pPr>
      <w:spacing w:before="100" w:beforeAutospacing="1" w:after="150"/>
    </w:pPr>
  </w:style>
  <w:style w:type="paragraph" w:customStyle="1" w:styleId="uscl-popup-list--utils1">
    <w:name w:val="uscl-popup-list--utils1"/>
    <w:basedOn w:val="a"/>
    <w:pPr>
      <w:pBdr>
        <w:top w:val="single" w:sz="24" w:space="23" w:color="E0E2E6"/>
      </w:pBdr>
      <w:spacing w:before="100" w:beforeAutospacing="1" w:after="360"/>
    </w:pPr>
  </w:style>
  <w:style w:type="paragraph" w:customStyle="1" w:styleId="uscl-item1">
    <w:name w:val="uscl-item1"/>
    <w:basedOn w:val="a"/>
    <w:pPr>
      <w:spacing w:before="100" w:beforeAutospacing="1" w:after="540"/>
      <w:ind w:right="360"/>
      <w:textAlignment w:val="top"/>
    </w:pPr>
  </w:style>
  <w:style w:type="paragraph" w:customStyle="1" w:styleId="uscl-popup-copyrightlogo1">
    <w:name w:val="uscl-popup-copyright__logo1"/>
    <w:basedOn w:val="a"/>
    <w:pPr>
      <w:textAlignment w:val="center"/>
    </w:pPr>
  </w:style>
  <w:style w:type="paragraph" w:customStyle="1" w:styleId="icouscl3">
    <w:name w:val="ico_uscl3"/>
    <w:basedOn w:val="a"/>
    <w:pPr>
      <w:spacing w:before="100" w:beforeAutospacing="1" w:after="360"/>
    </w:pPr>
  </w:style>
  <w:style w:type="paragraph" w:customStyle="1" w:styleId="icouscltitle1">
    <w:name w:val="ico_uscl__title1"/>
    <w:basedOn w:val="a"/>
    <w:pPr>
      <w:spacing w:before="100" w:beforeAutospacing="1" w:after="360"/>
      <w:textAlignment w:val="center"/>
    </w:pPr>
    <w:rPr>
      <w:rFonts w:ascii="Arial" w:hAnsi="Arial" w:cs="Arial"/>
      <w:spacing w:val="2"/>
      <w:sz w:val="45"/>
      <w:szCs w:val="45"/>
    </w:rPr>
  </w:style>
  <w:style w:type="paragraph" w:customStyle="1" w:styleId="icouscl4">
    <w:name w:val="ico_uscl4"/>
    <w:basedOn w:val="a"/>
    <w:pPr>
      <w:textAlignment w:val="center"/>
    </w:pPr>
    <w:rPr>
      <w:sz w:val="45"/>
      <w:szCs w:val="45"/>
    </w:rPr>
  </w:style>
  <w:style w:type="paragraph" w:customStyle="1" w:styleId="uscl-up-arrow1">
    <w:name w:val="uscl-up-arrow1"/>
    <w:basedOn w:val="a"/>
    <w:pPr>
      <w:pBdr>
        <w:top w:val="single" w:sz="24" w:space="0" w:color="E0E2E6"/>
        <w:left w:val="single" w:sz="24" w:space="0" w:color="E0E2E6"/>
        <w:bottom w:val="single" w:sz="24" w:space="0" w:color="E0E2E6"/>
        <w:right w:val="single" w:sz="24" w:space="0" w:color="E0E2E6"/>
      </w:pBdr>
      <w:shd w:val="clear" w:color="auto" w:fill="FFFFFF"/>
      <w:spacing w:before="100" w:beforeAutospacing="1" w:after="360"/>
      <w:jc w:val="center"/>
    </w:pPr>
    <w:rPr>
      <w:color w:val="498BFA"/>
    </w:rPr>
  </w:style>
  <w:style w:type="paragraph" w:customStyle="1" w:styleId="uscl-up-arrow2">
    <w:name w:val="uscl-up-arrow2"/>
    <w:basedOn w:val="a"/>
    <w:pPr>
      <w:shd w:val="clear" w:color="auto" w:fill="E0E2E6"/>
      <w:spacing w:before="100" w:beforeAutospacing="1" w:after="360"/>
      <w:jc w:val="center"/>
    </w:pPr>
    <w:rPr>
      <w:color w:val="2C2E32"/>
    </w:rPr>
  </w:style>
  <w:style w:type="paragraph" w:customStyle="1" w:styleId="uscl-up-arrow3">
    <w:name w:val="uscl-up-arrow3"/>
    <w:basedOn w:val="a"/>
    <w:pPr>
      <w:shd w:val="clear" w:color="auto" w:fill="3F4248"/>
      <w:spacing w:before="100" w:beforeAutospacing="1" w:after="360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60"/>
      <w:szCs w:val="6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60"/>
      <w:szCs w:val="60"/>
    </w:rPr>
  </w:style>
  <w:style w:type="character" w:customStyle="1" w:styleId="icousclsoc">
    <w:name w:val="ico_uscl_soc"/>
    <w:basedOn w:val="a0"/>
  </w:style>
  <w:style w:type="character" w:customStyle="1" w:styleId="icouscl5">
    <w:name w:val="ico_uscl5"/>
    <w:basedOn w:val="a0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</w:style>
  <w:style w:type="character" w:customStyle="1" w:styleId="uscl-over-counter3">
    <w:name w:val="uscl-over-counter3"/>
    <w:basedOn w:val="a0"/>
  </w:style>
  <w:style w:type="character" w:customStyle="1" w:styleId="uscl-slide-close">
    <w:name w:val="uscl-slide-close"/>
    <w:basedOn w:val="a0"/>
  </w:style>
  <w:style w:type="character" w:customStyle="1" w:styleId="uscl-slide-open5">
    <w:name w:val="uscl-slide-open5"/>
    <w:basedOn w:val="a0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</w:style>
  <w:style w:type="paragraph" w:styleId="a8">
    <w:name w:val="Balloon Text"/>
    <w:basedOn w:val="a"/>
    <w:link w:val="a9"/>
    <w:uiPriority w:val="99"/>
    <w:semiHidden/>
    <w:unhideWhenUsed/>
    <w:rsid w:val="00D81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8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80" w:line="300" w:lineRule="auto"/>
      <w:outlineLvl w:val="0"/>
    </w:pPr>
    <w:rPr>
      <w:b/>
      <w:bCs/>
      <w:kern w:val="36"/>
      <w:sz w:val="96"/>
      <w:szCs w:val="9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80" w:line="300" w:lineRule="auto"/>
      <w:outlineLvl w:val="1"/>
    </w:pPr>
    <w:rPr>
      <w:b/>
      <w:bCs/>
      <w:sz w:val="78"/>
      <w:szCs w:val="7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300" w:lineRule="auto"/>
      <w:outlineLvl w:val="2"/>
    </w:pPr>
    <w:rPr>
      <w:b/>
      <w:bCs/>
      <w:sz w:val="60"/>
      <w:szCs w:val="6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80" w:line="300" w:lineRule="auto"/>
      <w:outlineLvl w:val="3"/>
    </w:pPr>
    <w:rPr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80" w:line="300" w:lineRule="auto"/>
      <w:outlineLvl w:val="4"/>
    </w:pPr>
    <w:rPr>
      <w:b/>
      <w:bCs/>
      <w:sz w:val="45"/>
      <w:szCs w:val="45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80" w:line="300" w:lineRule="auto"/>
      <w:outlineLvl w:val="5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12" w:space="1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48"/>
      <w:szCs w:val="48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 w:cs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360"/>
    </w:pPr>
  </w:style>
  <w:style w:type="paragraph" w:customStyle="1" w:styleId="error">
    <w:name w:val="error"/>
    <w:basedOn w:val="a"/>
    <w:pPr>
      <w:spacing w:before="100" w:beforeAutospacing="1" w:after="36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36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360"/>
    </w:pPr>
  </w:style>
  <w:style w:type="paragraph" w:customStyle="1" w:styleId="nowrap">
    <w:name w:val="nowrap"/>
    <w:basedOn w:val="a"/>
    <w:pPr>
      <w:spacing w:before="100" w:beforeAutospacing="1" w:after="360"/>
    </w:pPr>
  </w:style>
  <w:style w:type="paragraph" w:customStyle="1" w:styleId="element-hidden">
    <w:name w:val="element-hidden"/>
    <w:basedOn w:val="a"/>
    <w:pPr>
      <w:spacing w:before="100" w:beforeAutospacing="1" w:after="36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360"/>
    </w:pPr>
  </w:style>
  <w:style w:type="paragraph" w:customStyle="1" w:styleId="breadcrumb">
    <w:name w:val="breadcrumb"/>
    <w:basedOn w:val="a"/>
    <w:pPr>
      <w:pBdr>
        <w:bottom w:val="single" w:sz="12" w:space="0" w:color="EEEEEE"/>
      </w:pBdr>
      <w:spacing w:after="300"/>
      <w:ind w:left="600" w:right="600"/>
    </w:pPr>
  </w:style>
  <w:style w:type="paragraph" w:customStyle="1" w:styleId="ok">
    <w:name w:val="ok"/>
    <w:basedOn w:val="a"/>
    <w:pPr>
      <w:spacing w:before="100" w:beforeAutospacing="1" w:after="36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360"/>
    </w:pPr>
    <w:rPr>
      <w:color w:val="884400"/>
    </w:rPr>
  </w:style>
  <w:style w:type="paragraph" w:customStyle="1" w:styleId="form-item">
    <w:name w:val="form-item"/>
    <w:basedOn w:val="a"/>
    <w:pPr>
      <w:spacing w:before="6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36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36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360"/>
      <w:jc w:val="right"/>
    </w:pPr>
  </w:style>
  <w:style w:type="paragraph" w:customStyle="1" w:styleId="more-help-link">
    <w:name w:val="more-help-link"/>
    <w:basedOn w:val="a"/>
    <w:pPr>
      <w:spacing w:before="100" w:beforeAutospacing="1" w:after="360"/>
      <w:jc w:val="right"/>
    </w:pPr>
  </w:style>
  <w:style w:type="paragraph" w:customStyle="1" w:styleId="pager-current">
    <w:name w:val="pager-current"/>
    <w:basedOn w:val="a"/>
    <w:pPr>
      <w:spacing w:before="100" w:beforeAutospacing="1" w:after="36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36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36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36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36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360"/>
    </w:pPr>
  </w:style>
  <w:style w:type="paragraph" w:customStyle="1" w:styleId="duration">
    <w:name w:val="duration"/>
    <w:basedOn w:val="a"/>
    <w:pPr>
      <w:spacing w:before="100" w:beforeAutospacing="1" w:after="360"/>
    </w:pPr>
  </w:style>
  <w:style w:type="paragraph" w:customStyle="1" w:styleId="uc-file-directory-view">
    <w:name w:val="uc-file-directory-view"/>
    <w:basedOn w:val="a"/>
    <w:pPr>
      <w:spacing w:before="100" w:beforeAutospacing="1" w:after="36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360"/>
    </w:pPr>
  </w:style>
  <w:style w:type="paragraph" w:customStyle="1" w:styleId="uc-orders-table">
    <w:name w:val="uc-orders-table"/>
    <w:basedOn w:val="a"/>
    <w:pPr>
      <w:spacing w:before="100" w:beforeAutospacing="1" w:after="360"/>
    </w:pPr>
  </w:style>
  <w:style w:type="paragraph" w:customStyle="1" w:styleId="order-admin-icons">
    <w:name w:val="order-admin-icons"/>
    <w:basedOn w:val="a"/>
    <w:pPr>
      <w:spacing w:before="100" w:beforeAutospacing="1" w:after="360"/>
      <w:ind w:left="60"/>
    </w:pPr>
  </w:style>
  <w:style w:type="paragraph" w:customStyle="1" w:styleId="order-pane">
    <w:name w:val="order-pane"/>
    <w:basedOn w:val="a"/>
    <w:pPr>
      <w:pBdr>
        <w:top w:val="single" w:sz="12" w:space="6" w:color="BBBBBB"/>
        <w:left w:val="single" w:sz="12" w:space="6" w:color="BBBBBB"/>
        <w:bottom w:val="single" w:sz="12" w:space="6" w:color="BBBBBB"/>
        <w:right w:val="single" w:sz="1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36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360"/>
    </w:pPr>
  </w:style>
  <w:style w:type="paragraph" w:customStyle="1" w:styleId="abs-right">
    <w:name w:val="abs-right"/>
    <w:basedOn w:val="a"/>
    <w:pPr>
      <w:spacing w:before="100" w:beforeAutospacing="1" w:after="360"/>
    </w:pPr>
  </w:style>
  <w:style w:type="paragraph" w:customStyle="1" w:styleId="text-center">
    <w:name w:val="text-center"/>
    <w:basedOn w:val="a"/>
    <w:pPr>
      <w:spacing w:before="100" w:beforeAutospacing="1" w:after="360"/>
      <w:jc w:val="center"/>
    </w:pPr>
  </w:style>
  <w:style w:type="paragraph" w:customStyle="1" w:styleId="full-width">
    <w:name w:val="full-width"/>
    <w:basedOn w:val="a"/>
    <w:pPr>
      <w:spacing w:before="100" w:beforeAutospacing="1" w:after="360"/>
    </w:pPr>
  </w:style>
  <w:style w:type="paragraph" w:customStyle="1" w:styleId="order-edit-table">
    <w:name w:val="order-edit-table"/>
    <w:basedOn w:val="a"/>
    <w:pPr>
      <w:spacing w:before="100" w:beforeAutospacing="1" w:after="360"/>
    </w:pPr>
  </w:style>
  <w:style w:type="paragraph" w:customStyle="1" w:styleId="address-select-box">
    <w:name w:val="address-select-box"/>
    <w:basedOn w:val="a"/>
    <w:pPr>
      <w:pBdr>
        <w:top w:val="single" w:sz="12" w:space="0" w:color="999999"/>
        <w:left w:val="single" w:sz="12" w:space="12" w:color="999999"/>
        <w:bottom w:val="single" w:sz="12" w:space="12" w:color="999999"/>
        <w:right w:val="single" w:sz="1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12" w:space="12" w:color="999999"/>
        <w:left w:val="single" w:sz="12" w:space="12" w:color="999999"/>
        <w:bottom w:val="single" w:sz="12" w:space="12" w:color="999999"/>
        <w:right w:val="single" w:sz="12" w:space="12" w:color="999999"/>
      </w:pBdr>
      <w:shd w:val="clear" w:color="auto" w:fill="DDDDDD"/>
      <w:spacing w:before="240" w:after="360"/>
    </w:pPr>
  </w:style>
  <w:style w:type="paragraph" w:customStyle="1" w:styleId="line-item-table">
    <w:name w:val="line-item-table"/>
    <w:basedOn w:val="a"/>
    <w:pPr>
      <w:spacing w:before="100" w:beforeAutospacing="1" w:after="360"/>
    </w:pPr>
  </w:style>
  <w:style w:type="paragraph" w:customStyle="1" w:styleId="expiration">
    <w:name w:val="expiration"/>
    <w:basedOn w:val="a"/>
    <w:pPr>
      <w:spacing w:before="100" w:beforeAutospacing="1" w:after="360"/>
    </w:pPr>
  </w:style>
  <w:style w:type="paragraph" w:customStyle="1" w:styleId="uc-price">
    <w:name w:val="uc-price"/>
    <w:basedOn w:val="a"/>
    <w:pPr>
      <w:spacing w:before="100" w:beforeAutospacing="1" w:after="360"/>
    </w:pPr>
  </w:style>
  <w:style w:type="paragraph" w:customStyle="1" w:styleId="uc-default-submit">
    <w:name w:val="uc-default-submit"/>
    <w:basedOn w:val="a"/>
    <w:pPr>
      <w:spacing w:before="100" w:beforeAutospacing="1" w:after="360"/>
    </w:pPr>
  </w:style>
  <w:style w:type="paragraph" w:customStyle="1" w:styleId="ubercart-throbber">
    <w:name w:val="ubercart-throbber"/>
    <w:basedOn w:val="a"/>
    <w:pPr>
      <w:spacing w:before="100" w:beforeAutospacing="1" w:after="360"/>
    </w:pPr>
  </w:style>
  <w:style w:type="paragraph" w:customStyle="1" w:styleId="password-strength">
    <w:name w:val="password-strength"/>
    <w:basedOn w:val="a"/>
    <w:pPr>
      <w:spacing w:before="336" w:after="360"/>
    </w:pPr>
  </w:style>
  <w:style w:type="paragraph" w:customStyle="1" w:styleId="password-strength-title">
    <w:name w:val="password-strength-title"/>
    <w:basedOn w:val="a"/>
    <w:pPr>
      <w:spacing w:before="100" w:beforeAutospacing="1" w:after="360"/>
    </w:pPr>
  </w:style>
  <w:style w:type="paragraph" w:customStyle="1" w:styleId="password-strength-text">
    <w:name w:val="password-strength-text"/>
    <w:basedOn w:val="a"/>
    <w:pPr>
      <w:spacing w:before="100" w:beforeAutospacing="1" w:after="36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36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360"/>
    </w:pPr>
  </w:style>
  <w:style w:type="paragraph" w:customStyle="1" w:styleId="views-align-right">
    <w:name w:val="views-align-right"/>
    <w:basedOn w:val="a"/>
    <w:pPr>
      <w:spacing w:before="100" w:beforeAutospacing="1" w:after="36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360"/>
      <w:jc w:val="center"/>
    </w:pPr>
  </w:style>
  <w:style w:type="paragraph" w:customStyle="1" w:styleId="ctools-locked">
    <w:name w:val="ctools-locked"/>
    <w:basedOn w:val="a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pacing w:before="100" w:beforeAutospacing="1" w:after="36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12" w:space="12" w:color="F0C020"/>
        <w:left w:val="single" w:sz="12" w:space="12" w:color="F0C020"/>
        <w:bottom w:val="single" w:sz="12" w:space="12" w:color="F0C020"/>
        <w:right w:val="single" w:sz="12" w:space="12" w:color="F0C020"/>
      </w:pBdr>
      <w:shd w:val="clear" w:color="auto" w:fill="FFFFDD"/>
      <w:spacing w:before="100" w:beforeAutospacing="1" w:after="360"/>
    </w:pPr>
  </w:style>
  <w:style w:type="paragraph" w:customStyle="1" w:styleId="clear">
    <w:name w:val="clear"/>
    <w:basedOn w:val="a"/>
    <w:pPr>
      <w:spacing w:before="100" w:beforeAutospacing="1" w:after="360"/>
    </w:pPr>
  </w:style>
  <w:style w:type="paragraph" w:customStyle="1" w:styleId="menuwrapper">
    <w:name w:val="menu_wrapper"/>
    <w:basedOn w:val="a"/>
    <w:pPr>
      <w:pBdr>
        <w:top w:val="single" w:sz="12" w:space="0" w:color="FFFFFF"/>
        <w:bottom w:val="single" w:sz="12" w:space="0" w:color="FFFFFF"/>
      </w:pBdr>
      <w:shd w:val="clear" w:color="auto" w:fill="000428"/>
      <w:spacing w:before="100" w:beforeAutospacing="1" w:after="360"/>
    </w:pPr>
  </w:style>
  <w:style w:type="paragraph" w:customStyle="1" w:styleId="drop-down-toggle">
    <w:name w:val="drop-down-toggle"/>
    <w:basedOn w:val="a"/>
    <w:pPr>
      <w:pBdr>
        <w:top w:val="single" w:sz="36" w:space="0" w:color="AAAAAA"/>
        <w:left w:val="single" w:sz="36" w:space="0" w:color="AAAAAA"/>
        <w:bottom w:val="single" w:sz="36" w:space="0" w:color="AAAAAA"/>
        <w:right w:val="single" w:sz="36" w:space="0" w:color="AAAAAA"/>
      </w:pBdr>
      <w:shd w:val="clear" w:color="auto" w:fill="333333"/>
      <w:spacing w:before="100" w:beforeAutospacing="1" w:after="360"/>
    </w:pPr>
    <w:rPr>
      <w:vanish/>
    </w:rPr>
  </w:style>
  <w:style w:type="paragraph" w:customStyle="1" w:styleId="drop-down-arrow">
    <w:name w:val="drop-down-arrow"/>
    <w:basedOn w:val="a"/>
    <w:pPr>
      <w:pBdr>
        <w:top w:val="single" w:sz="48" w:space="0" w:color="AAAAAA"/>
      </w:pBdr>
      <w:spacing w:before="240"/>
      <w:ind w:left="150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360" w:line="660" w:lineRule="atLeast"/>
    </w:pPr>
    <w:rPr>
      <w:rFonts w:ascii="Arial" w:hAnsi="Arial" w:cs="Arial"/>
      <w:sz w:val="48"/>
      <w:szCs w:val="48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360"/>
    </w:pPr>
  </w:style>
  <w:style w:type="paragraph" w:customStyle="1" w:styleId="node">
    <w:name w:val="node"/>
    <w:basedOn w:val="a"/>
    <w:pPr>
      <w:spacing w:before="600" w:after="600"/>
    </w:pPr>
  </w:style>
  <w:style w:type="paragraph" w:customStyle="1" w:styleId="page-title">
    <w:name w:val="page-title"/>
    <w:basedOn w:val="a"/>
    <w:pPr>
      <w:spacing w:before="100" w:beforeAutospacing="1" w:after="360"/>
    </w:pPr>
    <w:rPr>
      <w:color w:val="000000"/>
      <w:sz w:val="72"/>
      <w:szCs w:val="72"/>
    </w:rPr>
  </w:style>
  <w:style w:type="paragraph" w:customStyle="1" w:styleId="node-page">
    <w:name w:val="node-page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node-page-list">
    <w:name w:val="node-page-list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node-page-vopros">
    <w:name w:val="node-page-vopros"/>
    <w:basedOn w:val="a"/>
    <w:pPr>
      <w:spacing w:before="100" w:beforeAutospacing="1" w:after="360" w:line="312" w:lineRule="auto"/>
      <w:jc w:val="both"/>
    </w:pPr>
    <w:rPr>
      <w:sz w:val="54"/>
      <w:szCs w:val="54"/>
    </w:rPr>
  </w:style>
  <w:style w:type="paragraph" w:customStyle="1" w:styleId="region-front-welcome">
    <w:name w:val="region-front-welcome"/>
    <w:basedOn w:val="a"/>
    <w:pPr>
      <w:spacing w:before="3" w:after="360"/>
    </w:pPr>
  </w:style>
  <w:style w:type="paragraph" w:customStyle="1" w:styleId="submitted">
    <w:name w:val="submitted"/>
    <w:basedOn w:val="a"/>
    <w:pPr>
      <w:pBdr>
        <w:top w:val="single" w:sz="12" w:space="6" w:color="DDDDDD"/>
        <w:left w:val="single" w:sz="12" w:space="14" w:color="DDDDDD"/>
        <w:bottom w:val="single" w:sz="12" w:space="6" w:color="DDDDDD"/>
        <w:right w:val="single" w:sz="12" w:space="14" w:color="DDDDDD"/>
      </w:pBdr>
      <w:shd w:val="clear" w:color="auto" w:fill="E9E9E9"/>
      <w:spacing w:before="100" w:beforeAutospacing="1" w:after="150"/>
    </w:pPr>
    <w:rPr>
      <w:color w:val="383838"/>
    </w:rPr>
  </w:style>
  <w:style w:type="paragraph" w:customStyle="1" w:styleId="links">
    <w:name w:val="links"/>
    <w:basedOn w:val="a"/>
    <w:pPr>
      <w:spacing w:before="300" w:after="360"/>
    </w:pPr>
    <w:rPr>
      <w:color w:val="000000"/>
      <w:sz w:val="42"/>
      <w:szCs w:val="42"/>
    </w:rPr>
  </w:style>
  <w:style w:type="paragraph" w:customStyle="1" w:styleId="form-submit">
    <w:name w:val="form-submit"/>
    <w:basedOn w:val="a"/>
    <w:pPr>
      <w:spacing w:before="150" w:after="150"/>
      <w:ind w:left="150" w:right="150"/>
    </w:pPr>
  </w:style>
  <w:style w:type="paragraph" w:customStyle="1" w:styleId="form-text">
    <w:name w:val="form-text"/>
    <w:basedOn w:val="a"/>
    <w:pPr>
      <w:spacing w:before="100" w:beforeAutospacing="1" w:after="360"/>
    </w:pPr>
  </w:style>
  <w:style w:type="paragraph" w:customStyle="1" w:styleId="tabs-wrapper">
    <w:name w:val="tabs-wrapper"/>
    <w:basedOn w:val="a"/>
    <w:pPr>
      <w:pBdr>
        <w:bottom w:val="single" w:sz="12" w:space="0" w:color="B7B7B7"/>
      </w:pBdr>
      <w:spacing w:after="150"/>
    </w:pPr>
  </w:style>
  <w:style w:type="paragraph" w:customStyle="1" w:styleId="field-name-field-tags">
    <w:name w:val="field-name-field-tags"/>
    <w:basedOn w:val="a"/>
    <w:pPr>
      <w:spacing w:after="300"/>
    </w:pPr>
  </w:style>
  <w:style w:type="paragraph" w:customStyle="1" w:styleId="field-label">
    <w:name w:val="field-label"/>
    <w:basedOn w:val="a"/>
    <w:pPr>
      <w:spacing w:before="100" w:beforeAutospacing="1" w:after="360"/>
    </w:pPr>
    <w:rPr>
      <w:sz w:val="60"/>
      <w:szCs w:val="60"/>
    </w:rPr>
  </w:style>
  <w:style w:type="paragraph" w:customStyle="1" w:styleId="fieldset-wrapper">
    <w:name w:val="fieldset-wrapper"/>
    <w:basedOn w:val="a"/>
    <w:pPr>
      <w:spacing w:before="750" w:after="360"/>
    </w:pPr>
  </w:style>
  <w:style w:type="paragraph" w:customStyle="1" w:styleId="filter-wrapper">
    <w:name w:val="filter-wrapper"/>
    <w:basedOn w:val="a"/>
    <w:pPr>
      <w:spacing w:before="100" w:beforeAutospacing="1" w:after="360"/>
    </w:pPr>
  </w:style>
  <w:style w:type="paragraph" w:customStyle="1" w:styleId="filter-guidelines">
    <w:name w:val="filter-guidelines"/>
    <w:basedOn w:val="a"/>
    <w:pPr>
      <w:spacing w:before="100" w:beforeAutospacing="1" w:after="360"/>
    </w:pPr>
  </w:style>
  <w:style w:type="paragraph" w:customStyle="1" w:styleId="footercredit">
    <w:name w:val="footer_credit"/>
    <w:basedOn w:val="a"/>
    <w:pPr>
      <w:pBdr>
        <w:top w:val="single" w:sz="12" w:space="15" w:color="3B3C3D"/>
      </w:pBdr>
      <w:spacing w:before="100" w:beforeAutospacing="1" w:after="36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360"/>
      <w:jc w:val="center"/>
    </w:pPr>
  </w:style>
  <w:style w:type="paragraph" w:customStyle="1" w:styleId="but-package">
    <w:name w:val="but-package"/>
    <w:basedOn w:val="a"/>
    <w:pPr>
      <w:spacing w:before="90" w:after="90" w:line="336" w:lineRule="auto"/>
      <w:ind w:left="60" w:right="60"/>
      <w:jc w:val="center"/>
    </w:pPr>
    <w:rPr>
      <w:b/>
      <w:bCs/>
      <w:sz w:val="39"/>
      <w:szCs w:val="39"/>
    </w:rPr>
  </w:style>
  <w:style w:type="paragraph" w:customStyle="1" w:styleId="but-package-dou">
    <w:name w:val="but-package-dou"/>
    <w:basedOn w:val="a"/>
    <w:pPr>
      <w:spacing w:before="100" w:beforeAutospacing="1" w:after="360"/>
    </w:pPr>
  </w:style>
  <w:style w:type="paragraph" w:customStyle="1" w:styleId="art-store">
    <w:name w:val="art-store"/>
    <w:basedOn w:val="a"/>
    <w:pPr>
      <w:pBdr>
        <w:top w:val="single" w:sz="12" w:space="15" w:color="60A3D8"/>
        <w:left w:val="single" w:sz="12" w:space="2" w:color="60A3D8"/>
        <w:bottom w:val="single" w:sz="12" w:space="15" w:color="2970A9"/>
        <w:right w:val="single" w:sz="12" w:space="2" w:color="2970A9"/>
      </w:pBdr>
      <w:spacing w:before="100" w:beforeAutospacing="1" w:after="36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360"/>
    </w:pPr>
    <w:rPr>
      <w:rFonts w:ascii="Arial" w:hAnsi="Arial" w:cs="Arial"/>
      <w:color w:val="777777"/>
      <w:sz w:val="39"/>
      <w:szCs w:val="39"/>
    </w:rPr>
  </w:style>
  <w:style w:type="paragraph" w:customStyle="1" w:styleId="subscribe-footer">
    <w:name w:val="subscribe-footer"/>
    <w:basedOn w:val="a"/>
    <w:pPr>
      <w:spacing w:before="100" w:beforeAutospacing="1" w:after="360"/>
    </w:pPr>
  </w:style>
  <w:style w:type="paragraph" w:customStyle="1" w:styleId="region-slideshow">
    <w:name w:val="region-slideshow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region-content-top">
    <w:name w:val="region-content-top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block-menu">
    <w:name w:val="block-menu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sidebar">
    <w:name w:val="sidebar"/>
    <w:basedOn w:val="a"/>
    <w:pPr>
      <w:pBdr>
        <w:top w:val="single" w:sz="12" w:space="5" w:color="00B1EC"/>
        <w:left w:val="single" w:sz="12" w:space="5" w:color="00B1EC"/>
        <w:bottom w:val="single" w:sz="12" w:space="5" w:color="00B1EC"/>
        <w:right w:val="single" w:sz="12" w:space="5" w:color="00B1EC"/>
      </w:pBdr>
      <w:spacing w:before="100" w:beforeAutospacing="1" w:after="360"/>
    </w:pPr>
  </w:style>
  <w:style w:type="paragraph" w:customStyle="1" w:styleId="search-block">
    <w:name w:val="search-block"/>
    <w:basedOn w:val="a"/>
    <w:pPr>
      <w:spacing w:before="450"/>
      <w:ind w:right="750"/>
    </w:pPr>
  </w:style>
  <w:style w:type="paragraph" w:customStyle="1" w:styleId="label-search">
    <w:name w:val="label-search"/>
    <w:basedOn w:val="a"/>
    <w:pPr>
      <w:spacing w:before="100" w:beforeAutospacing="1" w:after="36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  <w:rPr>
      <w:sz w:val="48"/>
      <w:szCs w:val="48"/>
    </w:rPr>
  </w:style>
  <w:style w:type="paragraph" w:customStyle="1" w:styleId="art-download">
    <w:name w:val="art-download"/>
    <w:basedOn w:val="a"/>
    <w:pPr>
      <w:spacing w:before="100" w:beforeAutospacing="1" w:after="36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36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360"/>
    </w:pPr>
  </w:style>
  <w:style w:type="paragraph" w:customStyle="1" w:styleId="doc-header">
    <w:name w:val="doc-header"/>
    <w:basedOn w:val="a"/>
    <w:pPr>
      <w:spacing w:before="100" w:beforeAutospacing="1" w:after="36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360"/>
      <w:jc w:val="center"/>
    </w:pPr>
  </w:style>
  <w:style w:type="paragraph" w:customStyle="1" w:styleId="doc-left">
    <w:name w:val="doc-left"/>
    <w:basedOn w:val="a"/>
    <w:pPr>
      <w:spacing w:before="100" w:beforeAutospacing="1" w:after="360"/>
    </w:pPr>
  </w:style>
  <w:style w:type="paragraph" w:customStyle="1" w:styleId="doc-center">
    <w:name w:val="doc-center"/>
    <w:basedOn w:val="a"/>
    <w:pPr>
      <w:spacing w:before="100" w:beforeAutospacing="1" w:after="360"/>
      <w:jc w:val="center"/>
    </w:pPr>
  </w:style>
  <w:style w:type="paragraph" w:customStyle="1" w:styleId="product-image">
    <w:name w:val="product-image"/>
    <w:basedOn w:val="a"/>
    <w:pPr>
      <w:spacing w:before="100" w:beforeAutospacing="1" w:after="360"/>
      <w:ind w:left="12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360"/>
      <w:ind w:left="6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600"/>
      <w:ind w:left="600"/>
      <w:jc w:val="center"/>
    </w:pPr>
    <w:rPr>
      <w:sz w:val="54"/>
      <w:szCs w:val="54"/>
    </w:rPr>
  </w:style>
  <w:style w:type="paragraph" w:customStyle="1" w:styleId="view-all-products">
    <w:name w:val="view-all-products"/>
    <w:basedOn w:val="a"/>
    <w:pPr>
      <w:spacing w:before="100" w:beforeAutospacing="1" w:after="36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36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360"/>
      <w:jc w:val="center"/>
    </w:pPr>
  </w:style>
  <w:style w:type="paragraph" w:customStyle="1" w:styleId="messageuser">
    <w:name w:val="message_user"/>
    <w:basedOn w:val="a"/>
    <w:pPr>
      <w:spacing w:before="100" w:beforeAutospacing="1" w:after="360"/>
    </w:pPr>
    <w:rPr>
      <w:sz w:val="54"/>
      <w:szCs w:val="54"/>
    </w:rPr>
  </w:style>
  <w:style w:type="paragraph" w:customStyle="1" w:styleId="view-instruction-sale">
    <w:name w:val="view-instruction-sale"/>
    <w:basedOn w:val="a"/>
    <w:pPr>
      <w:pBdr>
        <w:top w:val="single" w:sz="12" w:space="0" w:color="D9DEFD"/>
        <w:left w:val="single" w:sz="12" w:space="0" w:color="D9DEFD"/>
        <w:bottom w:val="single" w:sz="12" w:space="0" w:color="D9DEFD"/>
        <w:right w:val="single" w:sz="12" w:space="0" w:color="D9DEFD"/>
      </w:pBdr>
      <w:spacing w:before="100" w:beforeAutospacing="1" w:after="240"/>
    </w:pPr>
  </w:style>
  <w:style w:type="paragraph" w:customStyle="1" w:styleId="mainstore">
    <w:name w:val="main_store"/>
    <w:basedOn w:val="a"/>
    <w:pPr>
      <w:spacing w:before="100" w:beforeAutospacing="1" w:after="36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360"/>
    </w:pPr>
    <w:rPr>
      <w:b/>
      <w:bCs/>
      <w:color w:val="3399CC"/>
      <w:sz w:val="48"/>
      <w:szCs w:val="48"/>
    </w:rPr>
  </w:style>
  <w:style w:type="paragraph" w:customStyle="1" w:styleId="mainstorefooter">
    <w:name w:val="main_store_footer"/>
    <w:basedOn w:val="a"/>
    <w:pPr>
      <w:spacing w:before="100" w:beforeAutospacing="1" w:after="360"/>
    </w:pPr>
    <w:rPr>
      <w:i/>
      <w:iCs/>
      <w:sz w:val="42"/>
      <w:szCs w:val="42"/>
    </w:rPr>
  </w:style>
  <w:style w:type="paragraph" w:customStyle="1" w:styleId="actuality2">
    <w:name w:val="actuality2"/>
    <w:basedOn w:val="a"/>
    <w:pPr>
      <w:spacing w:before="100" w:beforeAutospacing="1" w:after="360"/>
      <w:ind w:right="30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12" w:space="0" w:color="00A8E1"/>
        <w:left w:val="single" w:sz="12" w:space="0" w:color="00A8E1"/>
        <w:bottom w:val="single" w:sz="12" w:space="0" w:color="00A8E1"/>
        <w:right w:val="single" w:sz="12" w:space="0" w:color="00A8E1"/>
      </w:pBdr>
      <w:spacing w:before="100" w:beforeAutospacing="1" w:after="360"/>
    </w:pPr>
  </w:style>
  <w:style w:type="paragraph" w:customStyle="1" w:styleId="center-img">
    <w:name w:val="center-img"/>
    <w:basedOn w:val="a"/>
    <w:pPr>
      <w:spacing w:before="100" w:beforeAutospacing="1" w:after="360"/>
    </w:pPr>
  </w:style>
  <w:style w:type="paragraph" w:customStyle="1" w:styleId="yandexvideo">
    <w:name w:val="yandex_video"/>
    <w:basedOn w:val="a"/>
    <w:pPr>
      <w:spacing w:before="100" w:beforeAutospacing="1" w:after="360"/>
    </w:pPr>
  </w:style>
  <w:style w:type="paragraph" w:customStyle="1" w:styleId="usocial-like">
    <w:name w:val="usocial-like"/>
    <w:basedOn w:val="a"/>
    <w:pPr>
      <w:spacing w:before="100" w:beforeAutospacing="1" w:after="360"/>
    </w:pPr>
  </w:style>
  <w:style w:type="paragraph" w:customStyle="1" w:styleId="usocial-share">
    <w:name w:val="usocial-share"/>
    <w:basedOn w:val="a"/>
    <w:pPr>
      <w:spacing w:before="100" w:beforeAutospacing="1" w:after="360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pPr>
      <w:spacing w:before="100" w:beforeAutospacing="1" w:after="360"/>
    </w:pPr>
  </w:style>
  <w:style w:type="paragraph" w:customStyle="1" w:styleId="uscl-up-arrow">
    <w:name w:val="uscl-up-arrow"/>
    <w:basedOn w:val="a"/>
    <w:pPr>
      <w:shd w:val="clear" w:color="auto" w:fill="498BFA"/>
      <w:spacing w:before="100" w:beforeAutospacing="1" w:after="360"/>
      <w:jc w:val="center"/>
    </w:pPr>
    <w:rPr>
      <w:color w:val="FFFFFF"/>
    </w:rPr>
  </w:style>
  <w:style w:type="paragraph" w:customStyle="1" w:styleId="field-multiple-table">
    <w:name w:val="field-multiple-table"/>
    <w:basedOn w:val="a"/>
    <w:pPr>
      <w:spacing w:before="100" w:beforeAutospacing="1" w:after="360"/>
    </w:pPr>
  </w:style>
  <w:style w:type="paragraph" w:customStyle="1" w:styleId="field-add-more-submit">
    <w:name w:val="field-add-more-submit"/>
    <w:basedOn w:val="a"/>
    <w:pPr>
      <w:spacing w:before="100" w:beforeAutospacing="1" w:after="360"/>
    </w:pPr>
  </w:style>
  <w:style w:type="paragraph" w:customStyle="1" w:styleId="grippie">
    <w:name w:val="grippie"/>
    <w:basedOn w:val="a"/>
    <w:pPr>
      <w:spacing w:before="100" w:beforeAutospacing="1" w:after="360"/>
    </w:pPr>
  </w:style>
  <w:style w:type="paragraph" w:customStyle="1" w:styleId="bar">
    <w:name w:val="bar"/>
    <w:basedOn w:val="a"/>
    <w:pPr>
      <w:spacing w:before="100" w:beforeAutospacing="1" w:after="360"/>
    </w:pPr>
  </w:style>
  <w:style w:type="paragraph" w:customStyle="1" w:styleId="filled">
    <w:name w:val="filled"/>
    <w:basedOn w:val="a"/>
    <w:pPr>
      <w:spacing w:before="100" w:beforeAutospacing="1" w:after="360"/>
    </w:pPr>
  </w:style>
  <w:style w:type="paragraph" w:customStyle="1" w:styleId="throbber">
    <w:name w:val="throbber"/>
    <w:basedOn w:val="a"/>
    <w:pPr>
      <w:spacing w:before="100" w:beforeAutospacing="1" w:after="360"/>
    </w:pPr>
  </w:style>
  <w:style w:type="paragraph" w:customStyle="1" w:styleId="message">
    <w:name w:val="message"/>
    <w:basedOn w:val="a"/>
    <w:pPr>
      <w:spacing w:before="100" w:beforeAutospacing="1" w:after="360"/>
    </w:pPr>
  </w:style>
  <w:style w:type="paragraph" w:customStyle="1" w:styleId="11">
    <w:name w:val="Название1"/>
    <w:basedOn w:val="a"/>
    <w:pPr>
      <w:spacing w:before="100" w:beforeAutospacing="1" w:after="360"/>
    </w:pPr>
  </w:style>
  <w:style w:type="paragraph" w:customStyle="1" w:styleId="description">
    <w:name w:val="description"/>
    <w:basedOn w:val="a"/>
    <w:pPr>
      <w:spacing w:before="100" w:beforeAutospacing="1" w:after="360"/>
    </w:pPr>
  </w:style>
  <w:style w:type="paragraph" w:customStyle="1" w:styleId="pager">
    <w:name w:val="pager"/>
    <w:basedOn w:val="a"/>
    <w:pPr>
      <w:spacing w:before="100" w:beforeAutospacing="1" w:after="360"/>
    </w:pPr>
  </w:style>
  <w:style w:type="paragraph" w:customStyle="1" w:styleId="search-snippet-info">
    <w:name w:val="search-snippet-info"/>
    <w:basedOn w:val="a"/>
    <w:pPr>
      <w:spacing w:before="100" w:beforeAutospacing="1" w:after="360"/>
    </w:pPr>
  </w:style>
  <w:style w:type="paragraph" w:customStyle="1" w:styleId="search-info">
    <w:name w:val="search-info"/>
    <w:basedOn w:val="a"/>
    <w:pPr>
      <w:spacing w:before="100" w:beforeAutospacing="1" w:after="360"/>
    </w:pPr>
  </w:style>
  <w:style w:type="paragraph" w:customStyle="1" w:styleId="criterion">
    <w:name w:val="criterion"/>
    <w:basedOn w:val="a"/>
    <w:pPr>
      <w:spacing w:before="100" w:beforeAutospacing="1" w:after="360"/>
    </w:pPr>
  </w:style>
  <w:style w:type="paragraph" w:customStyle="1" w:styleId="action">
    <w:name w:val="action"/>
    <w:basedOn w:val="a"/>
    <w:pPr>
      <w:spacing w:before="100" w:beforeAutospacing="1" w:after="360"/>
    </w:pPr>
  </w:style>
  <w:style w:type="paragraph" w:customStyle="1" w:styleId="form-type-date-select">
    <w:name w:val="form-type-date-select"/>
    <w:basedOn w:val="a"/>
    <w:pPr>
      <w:spacing w:before="100" w:beforeAutospacing="1" w:after="360"/>
    </w:pPr>
  </w:style>
  <w:style w:type="paragraph" w:customStyle="1" w:styleId="12">
    <w:name w:val="Дата1"/>
    <w:basedOn w:val="a"/>
    <w:pPr>
      <w:spacing w:before="100" w:beforeAutospacing="1" w:after="360"/>
    </w:pPr>
  </w:style>
  <w:style w:type="paragraph" w:customStyle="1" w:styleId="user">
    <w:name w:val="user"/>
    <w:basedOn w:val="a"/>
    <w:pPr>
      <w:spacing w:before="100" w:beforeAutospacing="1" w:after="360"/>
    </w:pPr>
  </w:style>
  <w:style w:type="paragraph" w:customStyle="1" w:styleId="notified">
    <w:name w:val="notified"/>
    <w:basedOn w:val="a"/>
    <w:pPr>
      <w:spacing w:before="100" w:beforeAutospacing="1" w:after="360"/>
    </w:pPr>
  </w:style>
  <w:style w:type="paragraph" w:customStyle="1" w:styleId="status">
    <w:name w:val="status"/>
    <w:basedOn w:val="a"/>
    <w:pPr>
      <w:spacing w:before="100" w:beforeAutospacing="1" w:after="360"/>
    </w:pPr>
  </w:style>
  <w:style w:type="paragraph" w:customStyle="1" w:styleId="oet-label">
    <w:name w:val="oet-label"/>
    <w:basedOn w:val="a"/>
    <w:pPr>
      <w:spacing w:before="100" w:beforeAutospacing="1" w:after="360"/>
    </w:pPr>
  </w:style>
  <w:style w:type="paragraph" w:customStyle="1" w:styleId="li-title">
    <w:name w:val="li-title"/>
    <w:basedOn w:val="a"/>
    <w:pPr>
      <w:spacing w:before="100" w:beforeAutospacing="1" w:after="360"/>
    </w:pPr>
  </w:style>
  <w:style w:type="paragraph" w:customStyle="1" w:styleId="li-amount">
    <w:name w:val="li-amount"/>
    <w:basedOn w:val="a"/>
    <w:pPr>
      <w:spacing w:before="100" w:beforeAutospacing="1" w:after="360"/>
    </w:pPr>
  </w:style>
  <w:style w:type="paragraph" w:customStyle="1" w:styleId="product-description">
    <w:name w:val="product-description"/>
    <w:basedOn w:val="a"/>
    <w:pPr>
      <w:spacing w:before="100" w:beforeAutospacing="1" w:after="360"/>
    </w:pPr>
  </w:style>
  <w:style w:type="paragraph" w:customStyle="1" w:styleId="user-picture">
    <w:name w:val="user-picture"/>
    <w:basedOn w:val="a"/>
    <w:pPr>
      <w:spacing w:before="100" w:beforeAutospacing="1" w:after="360"/>
    </w:pPr>
  </w:style>
  <w:style w:type="paragraph" w:customStyle="1" w:styleId="views-exposed-widget">
    <w:name w:val="views-exposed-widget"/>
    <w:basedOn w:val="a"/>
    <w:pPr>
      <w:spacing w:before="100" w:beforeAutospacing="1" w:after="360"/>
    </w:pPr>
  </w:style>
  <w:style w:type="paragraph" w:customStyle="1" w:styleId="nivo-controlnav">
    <w:name w:val="nivo-controlnav"/>
    <w:basedOn w:val="a"/>
    <w:pPr>
      <w:spacing w:before="100" w:beforeAutospacing="1" w:after="360"/>
    </w:pPr>
  </w:style>
  <w:style w:type="paragraph" w:customStyle="1" w:styleId="field-item">
    <w:name w:val="field-item"/>
    <w:basedOn w:val="a"/>
    <w:pPr>
      <w:spacing w:before="100" w:beforeAutospacing="1" w:after="360"/>
    </w:pPr>
  </w:style>
  <w:style w:type="paragraph" w:customStyle="1" w:styleId="text-right">
    <w:name w:val="text-right"/>
    <w:basedOn w:val="a"/>
    <w:pPr>
      <w:spacing w:before="100" w:beforeAutospacing="1" w:after="360"/>
    </w:pPr>
  </w:style>
  <w:style w:type="paragraph" w:customStyle="1" w:styleId="field-name-field-image">
    <w:name w:val="field-name-field-image"/>
    <w:basedOn w:val="a"/>
    <w:pPr>
      <w:spacing w:before="100" w:beforeAutospacing="1" w:after="360"/>
    </w:pPr>
  </w:style>
  <w:style w:type="paragraph" w:customStyle="1" w:styleId="title-package">
    <w:name w:val="title-package"/>
    <w:basedOn w:val="a"/>
    <w:pPr>
      <w:spacing w:before="100" w:beforeAutospacing="1" w:after="360"/>
    </w:pPr>
  </w:style>
  <w:style w:type="paragraph" w:customStyle="1" w:styleId="text-download">
    <w:name w:val="text-download"/>
    <w:basedOn w:val="a"/>
    <w:pPr>
      <w:spacing w:before="100" w:beforeAutospacing="1" w:after="360"/>
    </w:pPr>
  </w:style>
  <w:style w:type="paragraph" w:customStyle="1" w:styleId="code-banner">
    <w:name w:val="code-banner"/>
    <w:basedOn w:val="a"/>
    <w:pPr>
      <w:spacing w:before="100" w:beforeAutospacing="1" w:after="360"/>
    </w:pPr>
  </w:style>
  <w:style w:type="paragraph" w:customStyle="1" w:styleId="views-field-changed">
    <w:name w:val="views-field-changed"/>
    <w:basedOn w:val="a"/>
    <w:pPr>
      <w:spacing w:before="100" w:beforeAutospacing="1" w:after="360"/>
    </w:pPr>
  </w:style>
  <w:style w:type="paragraph" w:customStyle="1" w:styleId="field-name-uc-product-image">
    <w:name w:val="field-name-uc-product-image"/>
    <w:basedOn w:val="a"/>
    <w:pPr>
      <w:spacing w:before="100" w:beforeAutospacing="1" w:after="360"/>
    </w:pPr>
  </w:style>
  <w:style w:type="paragraph" w:customStyle="1" w:styleId="field-name-body">
    <w:name w:val="field-name-body"/>
    <w:basedOn w:val="a"/>
    <w:pPr>
      <w:spacing w:before="100" w:beforeAutospacing="1" w:after="360"/>
    </w:pPr>
  </w:style>
  <w:style w:type="paragraph" w:customStyle="1" w:styleId="views-row">
    <w:name w:val="views-row"/>
    <w:basedOn w:val="a"/>
    <w:pPr>
      <w:spacing w:before="100" w:beforeAutospacing="1" w:after="360"/>
    </w:pPr>
  </w:style>
  <w:style w:type="paragraph" w:customStyle="1" w:styleId="views-field-field-count">
    <w:name w:val="views-field-field-count"/>
    <w:basedOn w:val="a"/>
    <w:pPr>
      <w:spacing w:before="100" w:beforeAutospacing="1" w:after="360"/>
    </w:pPr>
  </w:style>
  <w:style w:type="paragraph" w:customStyle="1" w:styleId="views-field-uc-product-image">
    <w:name w:val="views-field-uc-product-image"/>
    <w:basedOn w:val="a"/>
    <w:pPr>
      <w:spacing w:before="100" w:beforeAutospacing="1" w:after="360"/>
    </w:pPr>
  </w:style>
  <w:style w:type="paragraph" w:customStyle="1" w:styleId="views-field-view-node">
    <w:name w:val="views-field-view-node"/>
    <w:basedOn w:val="a"/>
    <w:pPr>
      <w:spacing w:before="100" w:beforeAutospacing="1" w:after="360"/>
    </w:pPr>
  </w:style>
  <w:style w:type="paragraph" w:customStyle="1" w:styleId="views-field-sell-price">
    <w:name w:val="views-field-sell-price"/>
    <w:basedOn w:val="a"/>
    <w:pPr>
      <w:spacing w:before="100" w:beforeAutospacing="1" w:after="360"/>
    </w:pPr>
  </w:style>
  <w:style w:type="paragraph" w:customStyle="1" w:styleId="views-field-buyitnowbutton">
    <w:name w:val="views-field-buyitnowbutton"/>
    <w:basedOn w:val="a"/>
    <w:pPr>
      <w:spacing w:before="100" w:beforeAutospacing="1" w:after="360"/>
    </w:pPr>
  </w:style>
  <w:style w:type="paragraph" w:customStyle="1" w:styleId="views-field-field-package">
    <w:name w:val="views-field-field-package"/>
    <w:basedOn w:val="a"/>
    <w:pPr>
      <w:spacing w:before="100" w:beforeAutospacing="1" w:after="360"/>
    </w:pPr>
  </w:style>
  <w:style w:type="paragraph" w:customStyle="1" w:styleId="cart-block-items">
    <w:name w:val="cart-block-items"/>
    <w:basedOn w:val="a"/>
    <w:pPr>
      <w:spacing w:before="100" w:beforeAutospacing="1" w:after="360"/>
    </w:pPr>
  </w:style>
  <w:style w:type="paragraph" w:customStyle="1" w:styleId="uscl-list">
    <w:name w:val="uscl-list"/>
    <w:basedOn w:val="a"/>
    <w:pPr>
      <w:spacing w:before="100" w:beforeAutospacing="1" w:after="360"/>
    </w:pPr>
  </w:style>
  <w:style w:type="paragraph" w:customStyle="1" w:styleId="uscl-preloader">
    <w:name w:val="uscl-preloader"/>
    <w:basedOn w:val="a"/>
    <w:pPr>
      <w:spacing w:before="100" w:beforeAutospacing="1" w:after="360"/>
    </w:pPr>
  </w:style>
  <w:style w:type="paragraph" w:customStyle="1" w:styleId="icouscl">
    <w:name w:val="ico_uscl"/>
    <w:basedOn w:val="a"/>
    <w:pPr>
      <w:spacing w:before="100" w:beforeAutospacing="1" w:after="360"/>
    </w:pPr>
  </w:style>
  <w:style w:type="paragraph" w:customStyle="1" w:styleId="uscl-slide-open">
    <w:name w:val="uscl-slide-open"/>
    <w:basedOn w:val="a"/>
    <w:pPr>
      <w:spacing w:before="100" w:beforeAutospacing="1" w:after="360"/>
    </w:pPr>
  </w:style>
  <w:style w:type="paragraph" w:customStyle="1" w:styleId="handle">
    <w:name w:val="handle"/>
    <w:basedOn w:val="a"/>
    <w:pPr>
      <w:spacing w:before="100" w:beforeAutospacing="1" w:after="360"/>
    </w:pPr>
  </w:style>
  <w:style w:type="paragraph" w:customStyle="1" w:styleId="js-hide">
    <w:name w:val="js-hide"/>
    <w:basedOn w:val="a"/>
    <w:pPr>
      <w:spacing w:before="100" w:beforeAutospacing="1" w:after="360"/>
    </w:pPr>
  </w:style>
  <w:style w:type="paragraph" w:customStyle="1" w:styleId="date-padding">
    <w:name w:val="date-padding"/>
    <w:basedOn w:val="a"/>
    <w:pPr>
      <w:spacing w:before="100" w:beforeAutospacing="1" w:after="360"/>
    </w:pPr>
  </w:style>
  <w:style w:type="paragraph" w:customStyle="1" w:styleId="choices">
    <w:name w:val="choices"/>
    <w:basedOn w:val="a"/>
    <w:pPr>
      <w:spacing w:before="100" w:beforeAutospacing="1" w:after="360"/>
    </w:pPr>
  </w:style>
  <w:style w:type="paragraph" w:customStyle="1" w:styleId="uscl-each-counter">
    <w:name w:val="uscl-each-counter"/>
    <w:basedOn w:val="a"/>
    <w:pPr>
      <w:spacing w:before="100" w:beforeAutospacing="1" w:after="360"/>
    </w:pPr>
  </w:style>
  <w:style w:type="paragraph" w:customStyle="1" w:styleId="uscl-counter">
    <w:name w:val="uscl-counter"/>
    <w:basedOn w:val="a"/>
    <w:pPr>
      <w:spacing w:before="100" w:beforeAutospacing="1" w:after="360"/>
    </w:pPr>
  </w:style>
  <w:style w:type="paragraph" w:customStyle="1" w:styleId="uscl-over-counter">
    <w:name w:val="uscl-over-counter"/>
    <w:basedOn w:val="a"/>
    <w:pPr>
      <w:spacing w:before="100" w:beforeAutospacing="1" w:after="360"/>
    </w:pPr>
  </w:style>
  <w:style w:type="paragraph" w:customStyle="1" w:styleId="form-remove">
    <w:name w:val="form-remove"/>
    <w:basedOn w:val="a"/>
    <w:pPr>
      <w:spacing w:before="100" w:beforeAutospacing="1" w:after="360"/>
    </w:pPr>
  </w:style>
  <w:style w:type="paragraph" w:customStyle="1" w:styleId="form-item-name">
    <w:name w:val="form-item-name"/>
    <w:basedOn w:val="a"/>
    <w:pPr>
      <w:spacing w:before="100" w:beforeAutospacing="1" w:after="360"/>
    </w:pPr>
  </w:style>
  <w:style w:type="paragraph" w:customStyle="1" w:styleId="nav-toggle">
    <w:name w:val="nav-toggle"/>
    <w:basedOn w:val="a"/>
    <w:pPr>
      <w:spacing w:before="100" w:beforeAutospacing="1" w:after="360"/>
    </w:pPr>
  </w:style>
  <w:style w:type="paragraph" w:customStyle="1" w:styleId="post">
    <w:name w:val="post"/>
    <w:basedOn w:val="a"/>
    <w:pPr>
      <w:spacing w:before="100" w:beforeAutospacing="1" w:after="360"/>
    </w:pPr>
  </w:style>
  <w:style w:type="paragraph" w:customStyle="1" w:styleId="slide-image">
    <w:name w:val="slide-image"/>
    <w:basedOn w:val="a"/>
    <w:pPr>
      <w:spacing w:before="100" w:beforeAutospacing="1" w:after="360"/>
    </w:pPr>
  </w:style>
  <w:style w:type="paragraph" w:customStyle="1" w:styleId="entry-header">
    <w:name w:val="entry-header"/>
    <w:basedOn w:val="a"/>
    <w:pPr>
      <w:spacing w:before="100" w:beforeAutospacing="1" w:after="360"/>
    </w:pPr>
  </w:style>
  <w:style w:type="paragraph" w:customStyle="1" w:styleId="entry-summary">
    <w:name w:val="entry-summary"/>
    <w:basedOn w:val="a"/>
    <w:pPr>
      <w:spacing w:before="100" w:beforeAutospacing="1" w:after="360"/>
    </w:pPr>
  </w:style>
  <w:style w:type="paragraph" w:customStyle="1" w:styleId="entry-title">
    <w:name w:val="entry-title"/>
    <w:basedOn w:val="a"/>
    <w:pPr>
      <w:spacing w:before="100" w:beforeAutospacing="1" w:after="360"/>
    </w:pPr>
  </w:style>
  <w:style w:type="paragraph" w:customStyle="1" w:styleId="block">
    <w:name w:val="block"/>
    <w:basedOn w:val="a"/>
    <w:pPr>
      <w:spacing w:before="100" w:beforeAutospacing="1" w:after="360"/>
    </w:pPr>
  </w:style>
  <w:style w:type="paragraph" w:customStyle="1" w:styleId="column">
    <w:name w:val="column"/>
    <w:basedOn w:val="a"/>
    <w:pPr>
      <w:spacing w:before="100" w:beforeAutospacing="1" w:after="360"/>
    </w:pPr>
  </w:style>
  <w:style w:type="paragraph" w:customStyle="1" w:styleId="column-title">
    <w:name w:val="column-title"/>
    <w:basedOn w:val="a"/>
    <w:pPr>
      <w:spacing w:before="100" w:beforeAutospacing="1" w:after="360"/>
    </w:pPr>
  </w:style>
  <w:style w:type="paragraph" w:customStyle="1" w:styleId="content">
    <w:name w:val="content"/>
    <w:basedOn w:val="a"/>
    <w:pPr>
      <w:spacing w:before="100" w:beforeAutospacing="1" w:after="36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360"/>
    </w:pPr>
  </w:style>
  <w:style w:type="paragraph" w:customStyle="1" w:styleId="uscl-popup-background">
    <w:name w:val="uscl-popup-background"/>
    <w:basedOn w:val="a"/>
    <w:pPr>
      <w:spacing w:before="100" w:beforeAutospacing="1" w:after="360"/>
    </w:pPr>
  </w:style>
  <w:style w:type="paragraph" w:customStyle="1" w:styleId="uscl-popup-dialog">
    <w:name w:val="uscl-popup-dialog"/>
    <w:basedOn w:val="a"/>
    <w:pPr>
      <w:spacing w:before="100" w:beforeAutospacing="1" w:after="360"/>
    </w:pPr>
  </w:style>
  <w:style w:type="paragraph" w:customStyle="1" w:styleId="uscl-popup-dialogcontent">
    <w:name w:val="uscl-popup-dialog__content"/>
    <w:basedOn w:val="a"/>
    <w:pPr>
      <w:spacing w:before="100" w:beforeAutospacing="1" w:after="360"/>
    </w:pPr>
  </w:style>
  <w:style w:type="paragraph" w:customStyle="1" w:styleId="uscl-popup-headline">
    <w:name w:val="uscl-popup-headline"/>
    <w:basedOn w:val="a"/>
    <w:pPr>
      <w:spacing w:before="100" w:beforeAutospacing="1" w:after="360"/>
    </w:pPr>
  </w:style>
  <w:style w:type="paragraph" w:customStyle="1" w:styleId="uscl-popup-copyright">
    <w:name w:val="uscl-popup-copyright"/>
    <w:basedOn w:val="a"/>
    <w:pPr>
      <w:spacing w:before="100" w:beforeAutospacing="1" w:after="360"/>
    </w:pPr>
  </w:style>
  <w:style w:type="paragraph" w:customStyle="1" w:styleId="uscl-popup-input">
    <w:name w:val="uscl-popup-input"/>
    <w:basedOn w:val="a"/>
    <w:pPr>
      <w:spacing w:before="100" w:beforeAutospacing="1" w:after="360"/>
    </w:pPr>
  </w:style>
  <w:style w:type="paragraph" w:customStyle="1" w:styleId="uscl-popup-text">
    <w:name w:val="uscl-popup-text"/>
    <w:basedOn w:val="a"/>
    <w:pPr>
      <w:spacing w:before="100" w:beforeAutospacing="1" w:after="360"/>
    </w:pPr>
  </w:style>
  <w:style w:type="paragraph" w:customStyle="1" w:styleId="uscl-popup-text--bm-one">
    <w:name w:val="uscl-popup-text--bm-one"/>
    <w:basedOn w:val="a"/>
    <w:pPr>
      <w:spacing w:before="100" w:beforeAutospacing="1" w:after="360"/>
    </w:pPr>
  </w:style>
  <w:style w:type="paragraph" w:customStyle="1" w:styleId="uscl-popup-text--hotkey">
    <w:name w:val="uscl-popup-text--hotkey"/>
    <w:basedOn w:val="a"/>
    <w:pPr>
      <w:spacing w:before="100" w:beforeAutospacing="1" w:after="360"/>
    </w:pPr>
  </w:style>
  <w:style w:type="paragraph" w:customStyle="1" w:styleId="uscl-popup-hotkey">
    <w:name w:val="uscl-popup-hotkey"/>
    <w:basedOn w:val="a"/>
    <w:pPr>
      <w:spacing w:before="100" w:beforeAutospacing="1" w:after="360"/>
    </w:pPr>
  </w:style>
  <w:style w:type="paragraph" w:customStyle="1" w:styleId="uscl-popup-list">
    <w:name w:val="uscl-popup-list"/>
    <w:basedOn w:val="a"/>
    <w:pPr>
      <w:spacing w:before="100" w:beforeAutospacing="1" w:after="360"/>
    </w:pPr>
  </w:style>
  <w:style w:type="paragraph" w:customStyle="1" w:styleId="uscl-popup-list--social">
    <w:name w:val="uscl-popup-list--social"/>
    <w:basedOn w:val="a"/>
    <w:pPr>
      <w:spacing w:before="100" w:beforeAutospacing="1" w:after="360"/>
    </w:pPr>
  </w:style>
  <w:style w:type="paragraph" w:customStyle="1" w:styleId="uscl-popup-list--utils">
    <w:name w:val="uscl-popup-list--utils"/>
    <w:basedOn w:val="a"/>
    <w:pPr>
      <w:spacing w:before="100" w:beforeAutospacing="1" w:after="360"/>
    </w:pPr>
  </w:style>
  <w:style w:type="paragraph" w:customStyle="1" w:styleId="uscl-item">
    <w:name w:val="uscl-item"/>
    <w:basedOn w:val="a"/>
    <w:pPr>
      <w:spacing w:before="100" w:beforeAutospacing="1" w:after="360"/>
    </w:pPr>
  </w:style>
  <w:style w:type="paragraph" w:customStyle="1" w:styleId="uscl-popup-copyrightlogo">
    <w:name w:val="uscl-popup-copyright__logo"/>
    <w:basedOn w:val="a"/>
    <w:pPr>
      <w:spacing w:before="100" w:beforeAutospacing="1" w:after="360"/>
    </w:pPr>
  </w:style>
  <w:style w:type="paragraph" w:customStyle="1" w:styleId="icouscltitle">
    <w:name w:val="ico_uscl__title"/>
    <w:basedOn w:val="a"/>
    <w:pPr>
      <w:spacing w:before="100" w:beforeAutospacing="1" w:after="360"/>
    </w:pPr>
  </w:style>
  <w:style w:type="paragraph" w:customStyle="1" w:styleId="form-type-checkbox">
    <w:name w:val="form-type-checkbox"/>
    <w:basedOn w:val="a"/>
    <w:pPr>
      <w:spacing w:before="100" w:beforeAutospacing="1" w:after="36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36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100" w:beforeAutospacing="1" w:after="36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360"/>
    </w:pPr>
  </w:style>
  <w:style w:type="paragraph" w:customStyle="1" w:styleId="throbber1">
    <w:name w:val="throbber1"/>
    <w:basedOn w:val="a"/>
    <w:pPr>
      <w:spacing w:before="60" w:after="60"/>
      <w:ind w:left="60" w:right="60"/>
    </w:pPr>
  </w:style>
  <w:style w:type="paragraph" w:customStyle="1" w:styleId="message1">
    <w:name w:val="message1"/>
    <w:basedOn w:val="a"/>
    <w:pPr>
      <w:spacing w:before="100" w:beforeAutospacing="1" w:after="360"/>
    </w:pPr>
  </w:style>
  <w:style w:type="paragraph" w:customStyle="1" w:styleId="throbber2">
    <w:name w:val="throbber2"/>
    <w:basedOn w:val="a"/>
    <w:pPr>
      <w:ind w:left="60" w:right="60"/>
    </w:pPr>
  </w:style>
  <w:style w:type="paragraph" w:customStyle="1" w:styleId="fieldset-wrapper1">
    <w:name w:val="fieldset-wrapper1"/>
    <w:basedOn w:val="a"/>
    <w:pPr>
      <w:spacing w:before="750" w:after="360"/>
    </w:pPr>
  </w:style>
  <w:style w:type="paragraph" w:customStyle="1" w:styleId="js-hide1">
    <w:name w:val="js-hide1"/>
    <w:basedOn w:val="a"/>
    <w:pPr>
      <w:spacing w:before="100" w:beforeAutospacing="1" w:after="360"/>
    </w:pPr>
    <w:rPr>
      <w:vanish/>
    </w:rPr>
  </w:style>
  <w:style w:type="paragraph" w:customStyle="1" w:styleId="error1">
    <w:name w:val="error1"/>
    <w:basedOn w:val="a"/>
    <w:pPr>
      <w:spacing w:before="100" w:beforeAutospacing="1" w:after="36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36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36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360"/>
      <w:ind w:left="60"/>
    </w:pPr>
  </w:style>
  <w:style w:type="paragraph" w:customStyle="1" w:styleId="description3">
    <w:name w:val="description3"/>
    <w:basedOn w:val="a"/>
    <w:pPr>
      <w:spacing w:before="100" w:beforeAutospacing="1" w:after="360"/>
      <w:ind w:left="60"/>
    </w:pPr>
  </w:style>
  <w:style w:type="paragraph" w:customStyle="1" w:styleId="pager1">
    <w:name w:val="pager1"/>
    <w:basedOn w:val="a"/>
    <w:pPr>
      <w:spacing w:before="300" w:after="300"/>
      <w:ind w:left="300" w:right="30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360"/>
    </w:pPr>
    <w:rPr>
      <w:b/>
      <w:bCs/>
      <w:sz w:val="60"/>
      <w:szCs w:val="6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600" w:after="600"/>
    </w:pPr>
  </w:style>
  <w:style w:type="paragraph" w:customStyle="1" w:styleId="title2">
    <w:name w:val="title2"/>
    <w:basedOn w:val="a"/>
    <w:pPr>
      <w:spacing w:after="36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360"/>
    </w:pPr>
  </w:style>
  <w:style w:type="paragraph" w:customStyle="1" w:styleId="search-info1">
    <w:name w:val="search-info1"/>
    <w:basedOn w:val="a"/>
    <w:pPr>
      <w:spacing w:after="36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360"/>
      <w:ind w:right="480"/>
    </w:pPr>
  </w:style>
  <w:style w:type="paragraph" w:customStyle="1" w:styleId="action1">
    <w:name w:val="action1"/>
    <w:basedOn w:val="a"/>
    <w:pPr>
      <w:spacing w:before="100" w:beforeAutospacing="1" w:after="360"/>
    </w:pPr>
  </w:style>
  <w:style w:type="paragraph" w:customStyle="1" w:styleId="form-item5">
    <w:name w:val="form-item5"/>
    <w:basedOn w:val="a"/>
    <w:pPr>
      <w:spacing w:before="60" w:after="240"/>
    </w:pPr>
  </w:style>
  <w:style w:type="paragraph" w:customStyle="1" w:styleId="form-item6">
    <w:name w:val="form-item6"/>
    <w:basedOn w:val="a"/>
    <w:pPr>
      <w:spacing w:before="60" w:after="240"/>
    </w:pPr>
  </w:style>
  <w:style w:type="paragraph" w:customStyle="1" w:styleId="form-item7">
    <w:name w:val="form-item7"/>
    <w:basedOn w:val="a"/>
    <w:pPr>
      <w:spacing w:before="60" w:after="240"/>
    </w:pPr>
  </w:style>
  <w:style w:type="paragraph" w:customStyle="1" w:styleId="date-padding1">
    <w:name w:val="date-padding1"/>
    <w:basedOn w:val="a"/>
    <w:pPr>
      <w:spacing w:before="100" w:beforeAutospacing="1" w:after="360"/>
    </w:pPr>
  </w:style>
  <w:style w:type="paragraph" w:customStyle="1" w:styleId="form-type-date-select1">
    <w:name w:val="form-type-date-select1"/>
    <w:basedOn w:val="a"/>
    <w:pPr>
      <w:spacing w:before="100" w:beforeAutospacing="1" w:after="360"/>
    </w:pPr>
  </w:style>
  <w:style w:type="paragraph" w:customStyle="1" w:styleId="form-item8">
    <w:name w:val="form-item8"/>
    <w:basedOn w:val="a"/>
    <w:pPr>
      <w:spacing w:before="60"/>
    </w:pPr>
  </w:style>
  <w:style w:type="paragraph" w:customStyle="1" w:styleId="form-item9">
    <w:name w:val="form-item9"/>
    <w:basedOn w:val="a"/>
    <w:pPr>
      <w:spacing w:before="60" w:after="60"/>
    </w:pPr>
  </w:style>
  <w:style w:type="paragraph" w:customStyle="1" w:styleId="form-item10">
    <w:name w:val="form-item10"/>
    <w:basedOn w:val="a"/>
    <w:pPr>
      <w:spacing w:before="6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360"/>
    </w:pPr>
  </w:style>
  <w:style w:type="paragraph" w:customStyle="1" w:styleId="form-remove1">
    <w:name w:val="form-remove1"/>
    <w:basedOn w:val="a"/>
    <w:pPr>
      <w:spacing w:before="120" w:after="360"/>
    </w:pPr>
  </w:style>
  <w:style w:type="paragraph" w:customStyle="1" w:styleId="date1">
    <w:name w:val="date1"/>
    <w:basedOn w:val="a"/>
    <w:pPr>
      <w:spacing w:before="100" w:beforeAutospacing="1" w:after="360"/>
      <w:jc w:val="center"/>
    </w:pPr>
  </w:style>
  <w:style w:type="paragraph" w:customStyle="1" w:styleId="user1">
    <w:name w:val="user1"/>
    <w:basedOn w:val="a"/>
    <w:pPr>
      <w:spacing w:before="100" w:beforeAutospacing="1" w:after="360"/>
      <w:jc w:val="center"/>
    </w:pPr>
  </w:style>
  <w:style w:type="paragraph" w:customStyle="1" w:styleId="notified1">
    <w:name w:val="notified1"/>
    <w:basedOn w:val="a"/>
    <w:pPr>
      <w:spacing w:before="100" w:beforeAutospacing="1" w:after="360"/>
      <w:jc w:val="center"/>
    </w:pPr>
  </w:style>
  <w:style w:type="paragraph" w:customStyle="1" w:styleId="status1">
    <w:name w:val="status1"/>
    <w:basedOn w:val="a"/>
    <w:pPr>
      <w:spacing w:before="100" w:beforeAutospacing="1" w:after="360"/>
      <w:jc w:val="center"/>
    </w:pPr>
  </w:style>
  <w:style w:type="paragraph" w:customStyle="1" w:styleId="message2">
    <w:name w:val="message2"/>
    <w:basedOn w:val="a"/>
    <w:pPr>
      <w:spacing w:before="100" w:beforeAutospacing="1" w:after="360"/>
    </w:pPr>
  </w:style>
  <w:style w:type="paragraph" w:customStyle="1" w:styleId="oet-label1">
    <w:name w:val="oet-label1"/>
    <w:basedOn w:val="a"/>
    <w:pPr>
      <w:spacing w:before="100" w:beforeAutospacing="1" w:after="36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60" w:after="240"/>
    </w:pPr>
  </w:style>
  <w:style w:type="paragraph" w:customStyle="1" w:styleId="li-title1">
    <w:name w:val="li-title1"/>
    <w:basedOn w:val="a"/>
    <w:pPr>
      <w:spacing w:before="100" w:beforeAutospacing="1" w:after="36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360"/>
      <w:jc w:val="right"/>
    </w:pPr>
  </w:style>
  <w:style w:type="paragraph" w:customStyle="1" w:styleId="form-item12">
    <w:name w:val="form-item12"/>
    <w:basedOn w:val="a"/>
    <w:pPr>
      <w:spacing w:before="60" w:after="240"/>
    </w:pPr>
  </w:style>
  <w:style w:type="paragraph" w:customStyle="1" w:styleId="product-description1">
    <w:name w:val="product-description1"/>
    <w:basedOn w:val="a"/>
    <w:pPr>
      <w:spacing w:before="100" w:beforeAutospacing="1" w:after="36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36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60" w:after="240"/>
    </w:pPr>
  </w:style>
  <w:style w:type="paragraph" w:customStyle="1" w:styleId="form-item15">
    <w:name w:val="form-item15"/>
    <w:basedOn w:val="a"/>
    <w:pPr>
      <w:spacing w:before="60" w:after="240"/>
      <w:ind w:right="240"/>
    </w:pPr>
  </w:style>
  <w:style w:type="paragraph" w:customStyle="1" w:styleId="form-item16">
    <w:name w:val="form-item16"/>
    <w:basedOn w:val="a"/>
    <w:pPr>
      <w:spacing w:before="60" w:after="6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36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360"/>
    </w:pPr>
  </w:style>
  <w:style w:type="paragraph" w:customStyle="1" w:styleId="form-submit3">
    <w:name w:val="form-submit3"/>
    <w:basedOn w:val="a"/>
    <w:pPr>
      <w:spacing w:before="384"/>
      <w:ind w:left="150" w:right="150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150" w:right="150"/>
    </w:pPr>
  </w:style>
  <w:style w:type="paragraph" w:customStyle="1" w:styleId="nav-toggle1">
    <w:name w:val="nav-toggle1"/>
    <w:basedOn w:val="a"/>
    <w:pPr>
      <w:spacing w:before="100" w:beforeAutospacing="1" w:after="36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36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360"/>
    </w:pPr>
  </w:style>
  <w:style w:type="paragraph" w:customStyle="1" w:styleId="entry-header1">
    <w:name w:val="entry-header1"/>
    <w:basedOn w:val="a"/>
    <w:pPr>
      <w:spacing w:before="100" w:beforeAutospacing="1" w:after="360"/>
      <w:ind w:left="595"/>
    </w:pPr>
  </w:style>
  <w:style w:type="paragraph" w:customStyle="1" w:styleId="entry-summary1">
    <w:name w:val="entry-summary1"/>
    <w:basedOn w:val="a"/>
    <w:pPr>
      <w:spacing w:before="100" w:beforeAutospacing="1" w:after="360"/>
      <w:ind w:left="595"/>
    </w:pPr>
  </w:style>
  <w:style w:type="paragraph" w:customStyle="1" w:styleId="entry-title1">
    <w:name w:val="entry-title1"/>
    <w:basedOn w:val="a"/>
    <w:pPr>
      <w:spacing w:before="100" w:beforeAutospacing="1" w:after="450"/>
    </w:pPr>
  </w:style>
  <w:style w:type="paragraph" w:customStyle="1" w:styleId="content-sidebar-wrap1">
    <w:name w:val="content-sidebar-wrap1"/>
    <w:basedOn w:val="a"/>
    <w:pPr>
      <w:spacing w:before="100" w:beforeAutospacing="1" w:after="360"/>
    </w:pPr>
  </w:style>
  <w:style w:type="paragraph" w:customStyle="1" w:styleId="content-sidebar-wrap2">
    <w:name w:val="content-sidebar-wrap2"/>
    <w:basedOn w:val="a"/>
    <w:pPr>
      <w:spacing w:before="100" w:beforeAutospacing="1" w:after="360"/>
    </w:pPr>
  </w:style>
  <w:style w:type="paragraph" w:customStyle="1" w:styleId="content-sidebar-wrap3">
    <w:name w:val="content-sidebar-wrap3"/>
    <w:basedOn w:val="a"/>
    <w:pPr>
      <w:spacing w:before="100" w:beforeAutospacing="1" w:after="360"/>
    </w:pPr>
  </w:style>
  <w:style w:type="paragraph" w:customStyle="1" w:styleId="title3">
    <w:name w:val="title3"/>
    <w:basedOn w:val="a"/>
    <w:pPr>
      <w:spacing w:before="100" w:beforeAutospacing="1" w:after="360" w:line="480" w:lineRule="auto"/>
    </w:pPr>
    <w:rPr>
      <w:sz w:val="42"/>
      <w:szCs w:val="42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360"/>
    </w:pPr>
  </w:style>
  <w:style w:type="paragraph" w:customStyle="1" w:styleId="form-item20">
    <w:name w:val="form-item20"/>
    <w:basedOn w:val="a"/>
    <w:pPr>
      <w:spacing w:before="6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36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36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360"/>
      <w:jc w:val="center"/>
    </w:pPr>
  </w:style>
  <w:style w:type="paragraph" w:customStyle="1" w:styleId="text-right1">
    <w:name w:val="text-right1"/>
    <w:basedOn w:val="a"/>
    <w:pPr>
      <w:spacing w:before="100" w:beforeAutospacing="1" w:after="36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360"/>
    </w:pPr>
  </w:style>
  <w:style w:type="paragraph" w:customStyle="1" w:styleId="field-name-field-image2">
    <w:name w:val="field-name-field-image2"/>
    <w:basedOn w:val="a"/>
    <w:pPr>
      <w:spacing w:before="100" w:beforeAutospacing="1" w:after="360"/>
    </w:pPr>
  </w:style>
  <w:style w:type="paragraph" w:customStyle="1" w:styleId="title-package1">
    <w:name w:val="title-package1"/>
    <w:basedOn w:val="a"/>
    <w:pPr>
      <w:spacing w:before="100" w:beforeAutospacing="1" w:after="360"/>
    </w:pPr>
    <w:rPr>
      <w:color w:val="5E3F26"/>
      <w:sz w:val="60"/>
      <w:szCs w:val="60"/>
    </w:rPr>
  </w:style>
  <w:style w:type="paragraph" w:customStyle="1" w:styleId="content1">
    <w:name w:val="content1"/>
    <w:basedOn w:val="a"/>
    <w:pPr>
      <w:spacing w:after="360"/>
    </w:pPr>
  </w:style>
  <w:style w:type="paragraph" w:customStyle="1" w:styleId="form-text1">
    <w:name w:val="form-text1"/>
    <w:basedOn w:val="a"/>
    <w:pPr>
      <w:pBdr>
        <w:top w:val="single" w:sz="12" w:space="12" w:color="C7C7C7"/>
        <w:left w:val="single" w:sz="12" w:space="12" w:color="C7C7C7"/>
        <w:bottom w:val="single" w:sz="12" w:space="12" w:color="C7C7C7"/>
        <w:right w:val="single" w:sz="12" w:space="12" w:color="C7C7C7"/>
      </w:pBdr>
      <w:spacing w:before="100" w:beforeAutospacing="1" w:after="360"/>
      <w:ind w:right="150"/>
    </w:pPr>
  </w:style>
  <w:style w:type="paragraph" w:customStyle="1" w:styleId="form-submit5">
    <w:name w:val="form-submit5"/>
    <w:basedOn w:val="a"/>
    <w:pPr>
      <w:spacing w:before="150" w:after="150"/>
      <w:ind w:left="150" w:right="150" w:firstLine="27710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360"/>
    </w:pPr>
    <w:rPr>
      <w:b/>
      <w:bCs/>
      <w:sz w:val="60"/>
      <w:szCs w:val="60"/>
    </w:rPr>
  </w:style>
  <w:style w:type="paragraph" w:customStyle="1" w:styleId="code-banner1">
    <w:name w:val="code-banner1"/>
    <w:basedOn w:val="a"/>
    <w:pPr>
      <w:spacing w:before="100" w:beforeAutospacing="1" w:after="360"/>
    </w:pPr>
    <w:rPr>
      <w:sz w:val="36"/>
      <w:szCs w:val="36"/>
    </w:rPr>
  </w:style>
  <w:style w:type="paragraph" w:customStyle="1" w:styleId="views-field-changed1">
    <w:name w:val="views-field-changed1"/>
    <w:basedOn w:val="a"/>
    <w:pPr>
      <w:spacing w:before="100" w:beforeAutospacing="1" w:after="360"/>
    </w:pPr>
  </w:style>
  <w:style w:type="paragraph" w:customStyle="1" w:styleId="field-name-uc-product-image1">
    <w:name w:val="field-name-uc-product-image1"/>
    <w:basedOn w:val="a"/>
    <w:pPr>
      <w:pBdr>
        <w:top w:val="double" w:sz="12" w:space="8" w:color="EDEDED"/>
        <w:left w:val="double" w:sz="12" w:space="0" w:color="EDEDED"/>
        <w:bottom w:val="double" w:sz="12" w:space="0" w:color="EDEDED"/>
        <w:right w:val="double" w:sz="12" w:space="0" w:color="EDEDED"/>
      </w:pBdr>
      <w:shd w:val="clear" w:color="auto" w:fill="FBFBFB"/>
      <w:spacing w:before="100" w:beforeAutospacing="1" w:after="360"/>
      <w:ind w:left="6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360"/>
    </w:pPr>
    <w:rPr>
      <w:sz w:val="42"/>
      <w:szCs w:val="42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90" w:after="90"/>
      <w:ind w:left="90" w:right="90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360"/>
    </w:pPr>
    <w:rPr>
      <w:sz w:val="42"/>
      <w:szCs w:val="42"/>
    </w:rPr>
  </w:style>
  <w:style w:type="paragraph" w:customStyle="1" w:styleId="views-field-field-count2">
    <w:name w:val="views-field-field-count2"/>
    <w:basedOn w:val="a"/>
    <w:pPr>
      <w:spacing w:before="100" w:beforeAutospacing="1" w:after="360"/>
    </w:pPr>
    <w:rPr>
      <w:sz w:val="42"/>
      <w:szCs w:val="42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36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36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36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360"/>
    </w:pPr>
  </w:style>
  <w:style w:type="paragraph" w:customStyle="1" w:styleId="views-field-sell-price1">
    <w:name w:val="views-field-sell-price1"/>
    <w:basedOn w:val="a"/>
    <w:pPr>
      <w:spacing w:before="100" w:beforeAutospacing="1" w:after="36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36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360"/>
    </w:pPr>
    <w:rPr>
      <w:color w:val="0174B8"/>
      <w:sz w:val="54"/>
      <w:szCs w:val="54"/>
    </w:rPr>
  </w:style>
  <w:style w:type="paragraph" w:customStyle="1" w:styleId="views-field-buyitnowbutton1">
    <w:name w:val="views-field-buyitnowbutton1"/>
    <w:basedOn w:val="a"/>
    <w:pPr>
      <w:spacing w:before="100" w:beforeAutospacing="1" w:after="360"/>
    </w:pPr>
  </w:style>
  <w:style w:type="paragraph" w:customStyle="1" w:styleId="views-row3">
    <w:name w:val="views-row3"/>
    <w:basedOn w:val="a"/>
    <w:pPr>
      <w:spacing w:before="100" w:beforeAutospacing="1" w:after="36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360"/>
    </w:pPr>
    <w:rPr>
      <w:b/>
      <w:bCs/>
      <w:sz w:val="48"/>
      <w:szCs w:val="48"/>
    </w:rPr>
  </w:style>
  <w:style w:type="paragraph" w:customStyle="1" w:styleId="views-field-sell-price3">
    <w:name w:val="views-field-sell-price3"/>
    <w:basedOn w:val="a"/>
    <w:pPr>
      <w:spacing w:before="100" w:beforeAutospacing="1" w:after="360"/>
      <w:jc w:val="right"/>
    </w:pPr>
    <w:rPr>
      <w:b/>
      <w:bCs/>
      <w:color w:val="DA8A20"/>
      <w:sz w:val="60"/>
      <w:szCs w:val="60"/>
    </w:rPr>
  </w:style>
  <w:style w:type="paragraph" w:customStyle="1" w:styleId="views-field-buyitnowbutton2">
    <w:name w:val="views-field-buyitnowbutton2"/>
    <w:basedOn w:val="a"/>
    <w:pPr>
      <w:spacing w:before="100" w:beforeAutospacing="1" w:after="36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360" w:line="264" w:lineRule="atLeast"/>
    </w:pPr>
    <w:rPr>
      <w:sz w:val="42"/>
      <w:szCs w:val="42"/>
    </w:rPr>
  </w:style>
  <w:style w:type="paragraph" w:customStyle="1" w:styleId="uscl-list1">
    <w:name w:val="uscl-list1"/>
    <w:basedOn w:val="a"/>
    <w:pPr>
      <w:spacing w:before="100" w:beforeAutospacing="1" w:after="360"/>
    </w:pPr>
  </w:style>
  <w:style w:type="paragraph" w:customStyle="1" w:styleId="uscl-list2">
    <w:name w:val="uscl-list2"/>
    <w:basedOn w:val="a"/>
    <w:pPr>
      <w:spacing w:before="100" w:beforeAutospacing="1" w:after="360"/>
    </w:pPr>
  </w:style>
  <w:style w:type="paragraph" w:customStyle="1" w:styleId="uscl-preloader1">
    <w:name w:val="uscl-preloader1"/>
    <w:basedOn w:val="a"/>
  </w:style>
  <w:style w:type="paragraph" w:customStyle="1" w:styleId="uscl-preloader2">
    <w:name w:val="uscl-preloader2"/>
    <w:basedOn w:val="a"/>
  </w:style>
  <w:style w:type="paragraph" w:customStyle="1" w:styleId="uscl-preloader3">
    <w:name w:val="uscl-preloader3"/>
    <w:basedOn w:val="a"/>
  </w:style>
  <w:style w:type="paragraph" w:customStyle="1" w:styleId="uscl-preloader4">
    <w:name w:val="uscl-preloader4"/>
    <w:basedOn w:val="a"/>
  </w:style>
  <w:style w:type="paragraph" w:customStyle="1" w:styleId="uscl-preloader5">
    <w:name w:val="uscl-preloader5"/>
    <w:basedOn w:val="a"/>
  </w:style>
  <w:style w:type="paragraph" w:customStyle="1" w:styleId="uscl-preloader6">
    <w:name w:val="uscl-preloader6"/>
    <w:basedOn w:val="a"/>
  </w:style>
  <w:style w:type="paragraph" w:customStyle="1" w:styleId="uscl-preloader7">
    <w:name w:val="uscl-preloader7"/>
    <w:basedOn w:val="a"/>
  </w:style>
  <w:style w:type="paragraph" w:customStyle="1" w:styleId="uscl-preloader8">
    <w:name w:val="uscl-preloader8"/>
    <w:basedOn w:val="a"/>
  </w:style>
  <w:style w:type="paragraph" w:customStyle="1" w:styleId="uscl-preloader9">
    <w:name w:val="uscl-preloader9"/>
    <w:basedOn w:val="a"/>
  </w:style>
  <w:style w:type="paragraph" w:customStyle="1" w:styleId="uscl-preloader10">
    <w:name w:val="uscl-preloader10"/>
    <w:basedOn w:val="a"/>
  </w:style>
  <w:style w:type="paragraph" w:customStyle="1" w:styleId="uscl-preloader11">
    <w:name w:val="uscl-preloader11"/>
    <w:basedOn w:val="a"/>
  </w:style>
  <w:style w:type="paragraph" w:customStyle="1" w:styleId="uscl-preloader12">
    <w:name w:val="uscl-preloader12"/>
    <w:basedOn w:val="a"/>
  </w:style>
  <w:style w:type="paragraph" w:customStyle="1" w:styleId="icouscl1">
    <w:name w:val="ico_uscl1"/>
    <w:basedOn w:val="a"/>
    <w:pPr>
      <w:jc w:val="center"/>
      <w:textAlignment w:val="center"/>
    </w:pPr>
  </w:style>
  <w:style w:type="paragraph" w:customStyle="1" w:styleId="icouscl2">
    <w:name w:val="ico_uscl2"/>
    <w:basedOn w:val="a"/>
    <w:pPr>
      <w:jc w:val="center"/>
      <w:textAlignment w:val="center"/>
    </w:pPr>
  </w:style>
  <w:style w:type="paragraph" w:customStyle="1" w:styleId="uscl-each-counter1">
    <w:name w:val="uscl-each-counter1"/>
    <w:basedOn w:val="a"/>
    <w:pPr>
      <w:pBdr>
        <w:left w:val="single" w:sz="1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pPr>
      <w:pBdr>
        <w:left w:val="single" w:sz="1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pPr>
      <w:shd w:val="clear" w:color="auto" w:fill="498BFA"/>
      <w:spacing w:before="100" w:beforeAutospacing="1" w:after="360"/>
    </w:pPr>
    <w:rPr>
      <w:color w:val="FFFFFF"/>
    </w:rPr>
  </w:style>
  <w:style w:type="paragraph" w:customStyle="1" w:styleId="uscl-slide-open2">
    <w:name w:val="uscl-slide-open2"/>
    <w:basedOn w:val="a"/>
    <w:pPr>
      <w:shd w:val="clear" w:color="auto" w:fill="498BFA"/>
      <w:spacing w:before="100" w:beforeAutospacing="1" w:after="360"/>
    </w:pPr>
    <w:rPr>
      <w:color w:val="FFFFFF"/>
    </w:rPr>
  </w:style>
  <w:style w:type="paragraph" w:customStyle="1" w:styleId="uscl-slide-open3">
    <w:name w:val="uscl-slide-open3"/>
    <w:basedOn w:val="a"/>
    <w:pPr>
      <w:shd w:val="clear" w:color="auto" w:fill="7BABFB"/>
      <w:spacing w:before="100" w:beforeAutospacing="1" w:after="360"/>
    </w:pPr>
    <w:rPr>
      <w:color w:val="FFFFFF"/>
    </w:rPr>
  </w:style>
  <w:style w:type="paragraph" w:customStyle="1" w:styleId="uscl-slide-open4">
    <w:name w:val="uscl-slide-open4"/>
    <w:basedOn w:val="a"/>
    <w:pPr>
      <w:shd w:val="clear" w:color="auto" w:fill="7BABFB"/>
      <w:spacing w:before="100" w:beforeAutospacing="1" w:after="360"/>
    </w:pPr>
    <w:rPr>
      <w:color w:val="FFFFFF"/>
    </w:rPr>
  </w:style>
  <w:style w:type="paragraph" w:customStyle="1" w:styleId="uscl-counter1">
    <w:name w:val="uscl-counter1"/>
    <w:basedOn w:val="a"/>
    <w:pPr>
      <w:pBdr>
        <w:top w:val="single" w:sz="24" w:space="0" w:color="E0E2E6"/>
        <w:left w:val="single" w:sz="24" w:space="6" w:color="E0E2E6"/>
        <w:bottom w:val="single" w:sz="24" w:space="0" w:color="E0E2E6"/>
        <w:right w:val="single" w:sz="24" w:space="6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pPr>
      <w:pBdr>
        <w:top w:val="single" w:sz="24" w:space="0" w:color="E0E2E6"/>
        <w:left w:val="single" w:sz="24" w:space="6" w:color="E0E2E6"/>
        <w:bottom w:val="single" w:sz="24" w:space="0" w:color="E0E2E6"/>
        <w:right w:val="single" w:sz="24" w:space="6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</w:style>
  <w:style w:type="paragraph" w:customStyle="1" w:styleId="uscl-over-counter2">
    <w:name w:val="uscl-over-counter2"/>
    <w:basedOn w:val="a"/>
  </w:style>
  <w:style w:type="paragraph" w:customStyle="1" w:styleId="uscl-popup-background1">
    <w:name w:val="uscl-popup-background1"/>
    <w:basedOn w:val="a"/>
    <w:pPr>
      <w:spacing w:before="100" w:beforeAutospacing="1" w:after="360"/>
    </w:pPr>
  </w:style>
  <w:style w:type="paragraph" w:customStyle="1" w:styleId="uscl-popup-dialog1">
    <w:name w:val="uscl-popup-dialog1"/>
    <w:basedOn w:val="a"/>
    <w:pPr>
      <w:shd w:val="clear" w:color="auto" w:fill="FFFFFF"/>
      <w:spacing w:before="100" w:beforeAutospacing="1" w:after="360"/>
    </w:pPr>
  </w:style>
  <w:style w:type="paragraph" w:customStyle="1" w:styleId="uscl-popup-dialogcontent1">
    <w:name w:val="uscl-popup-dialog__content1"/>
    <w:basedOn w:val="a"/>
    <w:pPr>
      <w:spacing w:before="100" w:beforeAutospacing="1" w:after="360"/>
    </w:pPr>
  </w:style>
  <w:style w:type="paragraph" w:customStyle="1" w:styleId="uscl-popup-headline1">
    <w:name w:val="uscl-popup-headline1"/>
    <w:basedOn w:val="a"/>
    <w:pPr>
      <w:spacing w:before="100" w:beforeAutospacing="1" w:after="780" w:line="600" w:lineRule="atLeast"/>
      <w:jc w:val="center"/>
    </w:pPr>
    <w:rPr>
      <w:rFonts w:ascii="Arial" w:hAnsi="Arial" w:cs="Arial"/>
      <w:color w:val="434448"/>
      <w:spacing w:val="2"/>
      <w:sz w:val="54"/>
      <w:szCs w:val="54"/>
    </w:rPr>
  </w:style>
  <w:style w:type="paragraph" w:customStyle="1" w:styleId="uscl-popup-copyright1">
    <w:name w:val="uscl-popup-copyright1"/>
    <w:basedOn w:val="a"/>
    <w:pPr>
      <w:pBdr>
        <w:top w:val="single" w:sz="24" w:space="20" w:color="E0E2E6"/>
      </w:pBdr>
      <w:spacing w:before="100" w:beforeAutospacing="1" w:after="360"/>
      <w:jc w:val="center"/>
    </w:pPr>
    <w:rPr>
      <w:rFonts w:ascii="Arial" w:hAnsi="Arial" w:cs="Arial"/>
      <w:color w:val="95989C"/>
      <w:spacing w:val="2"/>
      <w:sz w:val="45"/>
      <w:szCs w:val="45"/>
    </w:rPr>
  </w:style>
  <w:style w:type="paragraph" w:customStyle="1" w:styleId="uscl-popup-input1">
    <w:name w:val="uscl-popup-input1"/>
    <w:basedOn w:val="a"/>
    <w:pPr>
      <w:pBdr>
        <w:top w:val="single" w:sz="12" w:space="15" w:color="E0E2E6"/>
        <w:left w:val="single" w:sz="12" w:space="15" w:color="E0E2E6"/>
        <w:bottom w:val="single" w:sz="12" w:space="15" w:color="E0E2E6"/>
        <w:right w:val="single" w:sz="12" w:space="15" w:color="E0E2E6"/>
      </w:pBdr>
      <w:spacing w:before="100" w:beforeAutospacing="1" w:after="360"/>
    </w:pPr>
    <w:rPr>
      <w:rFonts w:ascii="Arial" w:hAnsi="Arial" w:cs="Arial"/>
      <w:color w:val="95989C"/>
      <w:sz w:val="45"/>
      <w:szCs w:val="45"/>
    </w:rPr>
  </w:style>
  <w:style w:type="paragraph" w:customStyle="1" w:styleId="uscl-popup-text1">
    <w:name w:val="uscl-popup-text1"/>
    <w:basedOn w:val="a"/>
    <w:pPr>
      <w:spacing w:before="100" w:beforeAutospacing="1" w:after="360"/>
      <w:jc w:val="center"/>
    </w:pPr>
    <w:rPr>
      <w:rFonts w:ascii="Arial" w:hAnsi="Arial" w:cs="Arial"/>
      <w:color w:val="434448"/>
      <w:spacing w:val="2"/>
      <w:sz w:val="45"/>
      <w:szCs w:val="45"/>
    </w:rPr>
  </w:style>
  <w:style w:type="paragraph" w:customStyle="1" w:styleId="uscl-popup-text--bm-one1">
    <w:name w:val="uscl-popup-text--bm-one1"/>
    <w:basedOn w:val="a"/>
    <w:pPr>
      <w:spacing w:before="600"/>
      <w:ind w:left="600" w:right="600"/>
    </w:pPr>
  </w:style>
  <w:style w:type="paragraph" w:customStyle="1" w:styleId="uscl-popup-text--hotkey1">
    <w:name w:val="uscl-popup-text--hotkey1"/>
    <w:basedOn w:val="a"/>
    <w:pPr>
      <w:spacing w:before="300"/>
      <w:ind w:left="600" w:right="600"/>
    </w:pPr>
  </w:style>
  <w:style w:type="paragraph" w:customStyle="1" w:styleId="uscl-popup-hotkey1">
    <w:name w:val="uscl-popup-hotkey1"/>
    <w:basedOn w:val="a"/>
    <w:pPr>
      <w:shd w:val="clear" w:color="auto" w:fill="E5E7EA"/>
      <w:ind w:left="180" w:right="180"/>
    </w:pPr>
  </w:style>
  <w:style w:type="paragraph" w:customStyle="1" w:styleId="uscl-popup-list1">
    <w:name w:val="uscl-popup-list1"/>
    <w:basedOn w:val="a"/>
    <w:pPr>
      <w:spacing w:before="100" w:beforeAutospacing="1" w:after="360"/>
    </w:pPr>
  </w:style>
  <w:style w:type="paragraph" w:customStyle="1" w:styleId="uscl-popup-list--social1">
    <w:name w:val="uscl-popup-list--social1"/>
    <w:basedOn w:val="a"/>
    <w:pPr>
      <w:spacing w:before="100" w:beforeAutospacing="1" w:after="150"/>
    </w:pPr>
  </w:style>
  <w:style w:type="paragraph" w:customStyle="1" w:styleId="uscl-popup-list--utils1">
    <w:name w:val="uscl-popup-list--utils1"/>
    <w:basedOn w:val="a"/>
    <w:pPr>
      <w:pBdr>
        <w:top w:val="single" w:sz="24" w:space="23" w:color="E0E2E6"/>
      </w:pBdr>
      <w:spacing w:before="100" w:beforeAutospacing="1" w:after="360"/>
    </w:pPr>
  </w:style>
  <w:style w:type="paragraph" w:customStyle="1" w:styleId="uscl-item1">
    <w:name w:val="uscl-item1"/>
    <w:basedOn w:val="a"/>
    <w:pPr>
      <w:spacing w:before="100" w:beforeAutospacing="1" w:after="540"/>
      <w:ind w:right="360"/>
      <w:textAlignment w:val="top"/>
    </w:pPr>
  </w:style>
  <w:style w:type="paragraph" w:customStyle="1" w:styleId="uscl-popup-copyrightlogo1">
    <w:name w:val="uscl-popup-copyright__logo1"/>
    <w:basedOn w:val="a"/>
    <w:pPr>
      <w:textAlignment w:val="center"/>
    </w:pPr>
  </w:style>
  <w:style w:type="paragraph" w:customStyle="1" w:styleId="icouscl3">
    <w:name w:val="ico_uscl3"/>
    <w:basedOn w:val="a"/>
    <w:pPr>
      <w:spacing w:before="100" w:beforeAutospacing="1" w:after="360"/>
    </w:pPr>
  </w:style>
  <w:style w:type="paragraph" w:customStyle="1" w:styleId="icouscltitle1">
    <w:name w:val="ico_uscl__title1"/>
    <w:basedOn w:val="a"/>
    <w:pPr>
      <w:spacing w:before="100" w:beforeAutospacing="1" w:after="360"/>
      <w:textAlignment w:val="center"/>
    </w:pPr>
    <w:rPr>
      <w:rFonts w:ascii="Arial" w:hAnsi="Arial" w:cs="Arial"/>
      <w:spacing w:val="2"/>
      <w:sz w:val="45"/>
      <w:szCs w:val="45"/>
    </w:rPr>
  </w:style>
  <w:style w:type="paragraph" w:customStyle="1" w:styleId="icouscl4">
    <w:name w:val="ico_uscl4"/>
    <w:basedOn w:val="a"/>
    <w:pPr>
      <w:textAlignment w:val="center"/>
    </w:pPr>
    <w:rPr>
      <w:sz w:val="45"/>
      <w:szCs w:val="45"/>
    </w:rPr>
  </w:style>
  <w:style w:type="paragraph" w:customStyle="1" w:styleId="uscl-up-arrow1">
    <w:name w:val="uscl-up-arrow1"/>
    <w:basedOn w:val="a"/>
    <w:pPr>
      <w:pBdr>
        <w:top w:val="single" w:sz="24" w:space="0" w:color="E0E2E6"/>
        <w:left w:val="single" w:sz="24" w:space="0" w:color="E0E2E6"/>
        <w:bottom w:val="single" w:sz="24" w:space="0" w:color="E0E2E6"/>
        <w:right w:val="single" w:sz="24" w:space="0" w:color="E0E2E6"/>
      </w:pBdr>
      <w:shd w:val="clear" w:color="auto" w:fill="FFFFFF"/>
      <w:spacing w:before="100" w:beforeAutospacing="1" w:after="360"/>
      <w:jc w:val="center"/>
    </w:pPr>
    <w:rPr>
      <w:color w:val="498BFA"/>
    </w:rPr>
  </w:style>
  <w:style w:type="paragraph" w:customStyle="1" w:styleId="uscl-up-arrow2">
    <w:name w:val="uscl-up-arrow2"/>
    <w:basedOn w:val="a"/>
    <w:pPr>
      <w:shd w:val="clear" w:color="auto" w:fill="E0E2E6"/>
      <w:spacing w:before="100" w:beforeAutospacing="1" w:after="360"/>
      <w:jc w:val="center"/>
    </w:pPr>
    <w:rPr>
      <w:color w:val="2C2E32"/>
    </w:rPr>
  </w:style>
  <w:style w:type="paragraph" w:customStyle="1" w:styleId="uscl-up-arrow3">
    <w:name w:val="uscl-up-arrow3"/>
    <w:basedOn w:val="a"/>
    <w:pPr>
      <w:shd w:val="clear" w:color="auto" w:fill="3F4248"/>
      <w:spacing w:before="100" w:beforeAutospacing="1" w:after="360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60"/>
      <w:szCs w:val="6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60"/>
      <w:szCs w:val="60"/>
    </w:rPr>
  </w:style>
  <w:style w:type="character" w:customStyle="1" w:styleId="icousclsoc">
    <w:name w:val="ico_uscl_soc"/>
    <w:basedOn w:val="a0"/>
  </w:style>
  <w:style w:type="character" w:customStyle="1" w:styleId="icouscl5">
    <w:name w:val="ico_uscl5"/>
    <w:basedOn w:val="a0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</w:style>
  <w:style w:type="character" w:customStyle="1" w:styleId="uscl-over-counter3">
    <w:name w:val="uscl-over-counter3"/>
    <w:basedOn w:val="a0"/>
  </w:style>
  <w:style w:type="character" w:customStyle="1" w:styleId="uscl-slide-close">
    <w:name w:val="uscl-slide-close"/>
    <w:basedOn w:val="a0"/>
  </w:style>
  <w:style w:type="character" w:customStyle="1" w:styleId="uscl-slide-open5">
    <w:name w:val="uscl-slide-open5"/>
    <w:basedOn w:val="a0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</w:style>
  <w:style w:type="paragraph" w:styleId="a8">
    <w:name w:val="Balloon Text"/>
    <w:basedOn w:val="a"/>
    <w:link w:val="a9"/>
    <w:uiPriority w:val="99"/>
    <w:semiHidden/>
    <w:unhideWhenUsed/>
    <w:rsid w:val="00D81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8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087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925">
              <w:marLeft w:val="0"/>
              <w:marRight w:val="0"/>
              <w:marTop w:val="15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7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32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9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1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1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7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65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0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1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8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2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4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152982">
                                                  <w:blockQuote w:val="1"/>
                                                  <w:marLeft w:val="300"/>
                                                  <w:marRight w:val="300"/>
                                                  <w:marTop w:val="900"/>
                                                  <w:marBottom w:val="300"/>
                                                  <w:divBdr>
                                                    <w:top w:val="single" w:sz="12" w:space="12" w:color="BBBBBB"/>
                                                    <w:left w:val="single" w:sz="12" w:space="8" w:color="BBBBBB"/>
                                                    <w:bottom w:val="single" w:sz="12" w:space="3" w:color="BBBBBB"/>
                                                    <w:right w:val="single" w:sz="12" w:space="8" w:color="BBBBBB"/>
                                                  </w:divBdr>
                                                </w:div>
                                                <w:div w:id="9421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73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2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125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316">
          <w:marLeft w:val="0"/>
          <w:marRight w:val="7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405">
                                  <w:marLeft w:val="0"/>
                                  <w:marRight w:val="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50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073670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</w:div>
      </w:divsChild>
    </w:div>
    <w:div w:id="1396586883">
      <w:marLeft w:val="0"/>
      <w:marRight w:val="0"/>
      <w:marTop w:val="0"/>
      <w:marBottom w:val="0"/>
      <w:divBdr>
        <w:top w:val="single" w:sz="12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471480174">
          <w:marLeft w:val="0"/>
          <w:marRight w:val="0"/>
          <w:marTop w:val="0"/>
          <w:marBottom w:val="0"/>
          <w:divBdr>
            <w:top w:val="single" w:sz="12" w:space="15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пожарной безопасности при проведении массовых мероприятий в школе | Охрана и безопасность труда в школе и ДОУ</vt:lpstr>
    </vt:vector>
  </TitlesOfParts>
  <Company>SPecialiST RePack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пожарной безопасности при проведении массовых мероприятий в школе | Охрана и безопасность труда в школе и ДОУ</dc:title>
  <dc:creator>Admin</dc:creator>
  <cp:lastModifiedBy>user</cp:lastModifiedBy>
  <cp:revision>2</cp:revision>
  <dcterms:created xsi:type="dcterms:W3CDTF">2021-07-13T09:49:00Z</dcterms:created>
  <dcterms:modified xsi:type="dcterms:W3CDTF">2021-07-13T09:49:00Z</dcterms:modified>
</cp:coreProperties>
</file>